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FE65" w14:textId="77777777" w:rsidR="00A17110" w:rsidRDefault="00A17110" w:rsidP="00A17110">
      <w:pPr>
        <w:rPr>
          <w:szCs w:val="22"/>
        </w:rPr>
      </w:pPr>
      <w:r w:rsidRPr="005F3944">
        <w:rPr>
          <w:szCs w:val="22"/>
        </w:rPr>
        <w:t>Speaker 1:</w:t>
      </w:r>
      <w:r w:rsidRPr="005F3944">
        <w:rPr>
          <w:szCs w:val="22"/>
        </w:rPr>
        <w:tab/>
        <w:t>Welcome to the MIT CISR Research Briefing series. The center for information systems research is based at the Sloan School of Management at MIT. We study digital transformation.</w:t>
      </w:r>
    </w:p>
    <w:p w14:paraId="4FA52BAC" w14:textId="480E9A0C" w:rsidR="00C35C82" w:rsidRPr="00A17110" w:rsidRDefault="00A17110" w:rsidP="00A17110">
      <w:r w:rsidRPr="00A17110">
        <w:t>Randy Bradley</w:t>
      </w:r>
      <w:r>
        <w:t xml:space="preserve">:   </w:t>
      </w:r>
      <w:r w:rsidR="00C35C82" w:rsidRPr="00A17110">
        <w:t>Hi, I’m Randy Bradley, Associate Professor at the University of Tennessee and Academic Research Fellow at MIT CISR. Today I’m pleased to share with you the May 2023 research briefing that I co-authored with Barb Wixom and Cynthia Beath—</w:t>
      </w:r>
    </w:p>
    <w:p w14:paraId="32D060AB" w14:textId="7DD0D5C0" w:rsidR="003C52A6" w:rsidRPr="00A17110" w:rsidRDefault="00C66A46" w:rsidP="00A17110">
      <w:r w:rsidRPr="00A17110">
        <w:t xml:space="preserve">It’s Time to </w:t>
      </w:r>
      <w:r w:rsidR="000702F0" w:rsidRPr="00A17110">
        <w:t>Invest in</w:t>
      </w:r>
      <w:r w:rsidR="003C52A6" w:rsidRPr="00A17110">
        <w:t xml:space="preserve"> </w:t>
      </w:r>
      <w:r w:rsidR="005F0F7E" w:rsidRPr="00A17110">
        <w:t>Internal Data Sharing</w:t>
      </w:r>
    </w:p>
    <w:p w14:paraId="7BA6F411" w14:textId="19A4790F" w:rsidR="005C2021" w:rsidRPr="00A17110" w:rsidRDefault="00B92613" w:rsidP="00A17110">
      <w:r w:rsidRPr="00A17110">
        <w:t xml:space="preserve">MIT CISR data sharing research shows that top-performing organizations’ internal data sharing is significantly more advanced than that of </w:t>
      </w:r>
      <w:r w:rsidR="00DB64D1" w:rsidRPr="00A17110">
        <w:t xml:space="preserve">bottom </w:t>
      </w:r>
      <w:r w:rsidRPr="00A17110">
        <w:t xml:space="preserve">performers. </w:t>
      </w:r>
      <w:r w:rsidR="006E32A1" w:rsidRPr="00A17110">
        <w:t>Internal data sharing—t</w:t>
      </w:r>
      <w:r w:rsidRPr="00A17110">
        <w:t>he ability to easily exchange data assets enterprise-wide</w:t>
      </w:r>
      <w:r w:rsidR="006E32A1" w:rsidRPr="00A17110">
        <w:t>—</w:t>
      </w:r>
      <w:r w:rsidRPr="00A17110">
        <w:t xml:space="preserve">allows organizations to cost-effectively meet informational needs from new business threats and opportunities. This ability generates payback in the form of greater data monetization returns and </w:t>
      </w:r>
      <w:r w:rsidR="006E32A1" w:rsidRPr="00A17110">
        <w:t xml:space="preserve">a </w:t>
      </w:r>
      <w:r w:rsidRPr="00A17110">
        <w:t>lower cost to serve data assets to the organization’s data consumers.</w:t>
      </w:r>
    </w:p>
    <w:p w14:paraId="409F2FAA" w14:textId="5B578EC1" w:rsidR="00FB35FF" w:rsidRPr="00A17110" w:rsidRDefault="00F97412" w:rsidP="00A17110">
      <w:r w:rsidRPr="00A17110">
        <w:t xml:space="preserve">Emergent </w:t>
      </w:r>
      <w:r w:rsidR="00FB35FF" w:rsidRPr="00A17110">
        <w:t xml:space="preserve">business threats and opportunities require new information for all kinds of reasons. Consider the influx of opportunities that arise </w:t>
      </w:r>
      <w:r w:rsidR="008B3838" w:rsidRPr="00A17110">
        <w:t xml:space="preserve">as part of </w:t>
      </w:r>
      <w:r w:rsidR="00FB35FF" w:rsidRPr="00A17110">
        <w:t xml:space="preserve">the advancement of AI. As organizations pursue AI opportunities, their AI teams increasingly </w:t>
      </w:r>
      <w:r w:rsidR="005A2B61" w:rsidRPr="00A17110">
        <w:t xml:space="preserve">need </w:t>
      </w:r>
      <w:r w:rsidRPr="00A17110">
        <w:t xml:space="preserve">novel and </w:t>
      </w:r>
      <w:r w:rsidR="00FB35FF" w:rsidRPr="00A17110">
        <w:t>cross-domain data. For example, AI models that predict operational failures require data about past incidents</w:t>
      </w:r>
      <w:r w:rsidR="00DB64D1" w:rsidRPr="00A17110">
        <w:t>,</w:t>
      </w:r>
      <w:r w:rsidR="00FB35FF" w:rsidRPr="00A17110">
        <w:t xml:space="preserve"> but their predictions are more accurate if they </w:t>
      </w:r>
      <w:r w:rsidRPr="00A17110">
        <w:t xml:space="preserve">also </w:t>
      </w:r>
      <w:r w:rsidR="00FB35FF" w:rsidRPr="00A17110">
        <w:t xml:space="preserve">include weather, people, equipment, and usage data. </w:t>
      </w:r>
      <w:r w:rsidR="00795572" w:rsidRPr="00A17110">
        <w:t>Similarly</w:t>
      </w:r>
      <w:r w:rsidR="00FB35FF" w:rsidRPr="00A17110">
        <w:t xml:space="preserve">, models that classify customers into segments require sales </w:t>
      </w:r>
      <w:r w:rsidR="00DB64D1" w:rsidRPr="00A17110">
        <w:t>history,</w:t>
      </w:r>
      <w:r w:rsidR="00FB35FF" w:rsidRPr="00A17110">
        <w:t xml:space="preserve"> but they classify more usefully if they</w:t>
      </w:r>
      <w:r w:rsidRPr="00A17110">
        <w:t xml:space="preserve"> additionally</w:t>
      </w:r>
      <w:r w:rsidR="00FB35FF" w:rsidRPr="00A17110">
        <w:t xml:space="preserve"> </w:t>
      </w:r>
      <w:r w:rsidR="008B3838" w:rsidRPr="00A17110">
        <w:t xml:space="preserve">leverage </w:t>
      </w:r>
      <w:r w:rsidR="00FB35FF" w:rsidRPr="00A17110">
        <w:t>data about demographics, preferences, and online behaviors. When data is owned and managed in organizational pockets</w:t>
      </w:r>
      <w:r w:rsidR="00795572" w:rsidRPr="00A17110">
        <w:t xml:space="preserve"> it is less accessible, and </w:t>
      </w:r>
      <w:r w:rsidR="00FB35FF" w:rsidRPr="00A17110">
        <w:t>AI</w:t>
      </w:r>
      <w:r w:rsidR="0095745A" w:rsidRPr="00A17110">
        <w:t xml:space="preserve"> projects </w:t>
      </w:r>
      <w:r w:rsidR="00795572" w:rsidRPr="00A17110">
        <w:t xml:space="preserve">relying on the data </w:t>
      </w:r>
      <w:r w:rsidR="00280AD3" w:rsidRPr="00A17110">
        <w:t xml:space="preserve">slow down and become more </w:t>
      </w:r>
      <w:r w:rsidR="00FB35FF" w:rsidRPr="00A17110">
        <w:t>costly.</w:t>
      </w:r>
    </w:p>
    <w:p w14:paraId="2D9345F9" w14:textId="5DF50577" w:rsidR="00882060" w:rsidRPr="00A17110" w:rsidRDefault="00795572" w:rsidP="00A17110">
      <w:r w:rsidRPr="00A17110">
        <w:t>U</w:t>
      </w:r>
      <w:r w:rsidR="00317DE7" w:rsidRPr="00A17110">
        <w:t xml:space="preserve">sing </w:t>
      </w:r>
      <w:r w:rsidR="00F97412" w:rsidRPr="00A17110">
        <w:t xml:space="preserve">case </w:t>
      </w:r>
      <w:r w:rsidR="00317DE7" w:rsidRPr="00A17110">
        <w:t>examples</w:t>
      </w:r>
      <w:r w:rsidR="00F97412" w:rsidRPr="00A17110">
        <w:t xml:space="preserve"> from </w:t>
      </w:r>
      <w:r w:rsidR="006C1BF9" w:rsidRPr="00A17110">
        <w:t>Amcor, FEMSA, Fidelity</w:t>
      </w:r>
      <w:r w:rsidR="0093169B" w:rsidRPr="00A17110">
        <w:t xml:space="preserve"> Investments</w:t>
      </w:r>
      <w:r w:rsidR="006C1BF9" w:rsidRPr="00A17110">
        <w:t>, and Scentre</w:t>
      </w:r>
      <w:r w:rsidR="00F97412" w:rsidRPr="00A17110">
        <w:t xml:space="preserve"> Group</w:t>
      </w:r>
      <w:r w:rsidRPr="00A17110">
        <w:t>, this briefing illustrates how organizations can achieve advanced internal data sharing.</w:t>
      </w:r>
    </w:p>
    <w:p w14:paraId="473B10BA" w14:textId="2223A3F9" w:rsidR="008B3838" w:rsidRPr="00A17110" w:rsidRDefault="008B3838" w:rsidP="00A17110">
      <w:r w:rsidRPr="00A17110">
        <w:t>Requirements for Advanced Internal Data Sharing</w:t>
      </w:r>
    </w:p>
    <w:p w14:paraId="6B389E63" w14:textId="7B24EB0E" w:rsidR="008B3838" w:rsidRPr="00A17110" w:rsidRDefault="00795572" w:rsidP="00A17110">
      <w:r w:rsidRPr="00A17110">
        <w:t>To enable advanced internal data sharing, an organization</w:t>
      </w:r>
      <w:r w:rsidR="00AD4839" w:rsidRPr="00A17110">
        <w:t xml:space="preserve"> </w:t>
      </w:r>
      <w:r w:rsidRPr="00A17110">
        <w:t xml:space="preserve">must satisfy </w:t>
      </w:r>
      <w:r w:rsidR="00AD4839" w:rsidRPr="00A17110">
        <w:t>three requirements:</w:t>
      </w:r>
      <w:r w:rsidR="00A17110">
        <w:t xml:space="preserve"> one, c</w:t>
      </w:r>
      <w:r w:rsidRPr="00A17110">
        <w:t>reating</w:t>
      </w:r>
      <w:r w:rsidR="00AD4839" w:rsidRPr="00A17110">
        <w:t xml:space="preserve"> broadly relevant liquid data assets</w:t>
      </w:r>
      <w:r w:rsidR="00A17110">
        <w:t>; two, b</w:t>
      </w:r>
      <w:r w:rsidRPr="00A17110">
        <w:t>ecoming</w:t>
      </w:r>
      <w:r w:rsidR="00AD4839" w:rsidRPr="00A17110">
        <w:t xml:space="preserve"> proficient in both data monetization and cost-to-serve measurement</w:t>
      </w:r>
      <w:r w:rsidR="00A17110">
        <w:t>;</w:t>
      </w:r>
      <w:r w:rsidR="006C69D1" w:rsidRPr="00A17110">
        <w:t xml:space="preserve"> and</w:t>
      </w:r>
      <w:r w:rsidR="00A17110">
        <w:t xml:space="preserve"> three, d</w:t>
      </w:r>
      <w:r w:rsidRPr="00A17110">
        <w:t>eveloping</w:t>
      </w:r>
      <w:r w:rsidR="00AD4839" w:rsidRPr="00A17110">
        <w:t xml:space="preserve"> a highly engaged data democracy</w:t>
      </w:r>
      <w:r w:rsidR="00A17110">
        <w:t>.</w:t>
      </w:r>
    </w:p>
    <w:p w14:paraId="183F7A9C" w14:textId="678D6B07" w:rsidR="00B848AB" w:rsidRPr="00A17110" w:rsidRDefault="00D32477" w:rsidP="00A17110">
      <w:r w:rsidRPr="00A17110">
        <w:t xml:space="preserve">Requirement 1: </w:t>
      </w:r>
      <w:r w:rsidR="00E36F95" w:rsidRPr="00A17110">
        <w:t>Broadly Relevant</w:t>
      </w:r>
      <w:r w:rsidR="005E4332" w:rsidRPr="00A17110">
        <w:t xml:space="preserve"> Liquid Data Assets</w:t>
      </w:r>
    </w:p>
    <w:p w14:paraId="48564B47" w14:textId="6B1B235C" w:rsidR="00D061C7" w:rsidRPr="00A17110" w:rsidRDefault="00795572" w:rsidP="00A17110">
      <w:r w:rsidRPr="00A17110">
        <w:t>D</w:t>
      </w:r>
      <w:r w:rsidR="00F001F9" w:rsidRPr="00A17110">
        <w:t xml:space="preserve">ata assets that are </w:t>
      </w:r>
      <w:r w:rsidR="00BE3497" w:rsidRPr="00A17110">
        <w:t xml:space="preserve">both </w:t>
      </w:r>
      <w:r w:rsidRPr="00A17110">
        <w:t>liquid—</w:t>
      </w:r>
      <w:r w:rsidR="00F001F9" w:rsidRPr="00A17110">
        <w:t>accurate, secure, relevant, combinable, and available for use</w:t>
      </w:r>
      <w:r w:rsidRPr="00A17110">
        <w:t>—</w:t>
      </w:r>
      <w:r w:rsidR="00BE3497" w:rsidRPr="00A17110">
        <w:t>and</w:t>
      </w:r>
      <w:r w:rsidR="00E36F95" w:rsidRPr="00A17110">
        <w:t xml:space="preserve"> broadly relevant to people throughout the organization</w:t>
      </w:r>
      <w:r w:rsidRPr="00A17110">
        <w:t xml:space="preserve"> </w:t>
      </w:r>
      <w:r w:rsidR="001D650C" w:rsidRPr="00A17110">
        <w:t>provide</w:t>
      </w:r>
      <w:r w:rsidRPr="00A17110">
        <w:t xml:space="preserve"> </w:t>
      </w:r>
      <w:r w:rsidR="001D650C" w:rsidRPr="00A17110">
        <w:t>easy access to desirable, consistent data for efficiency and value creation</w:t>
      </w:r>
      <w:r w:rsidR="00F001F9" w:rsidRPr="00A17110">
        <w:t xml:space="preserve">. </w:t>
      </w:r>
      <w:r w:rsidR="00D061C7" w:rsidRPr="00A17110">
        <w:t>To illustrate:</w:t>
      </w:r>
    </w:p>
    <w:p w14:paraId="0A312BFE" w14:textId="22A14368" w:rsidR="00D061C7" w:rsidRPr="00A17110" w:rsidRDefault="00B373B6" w:rsidP="00A17110">
      <w:r w:rsidRPr="00A17110">
        <w:t xml:space="preserve">Global packaging company </w:t>
      </w:r>
      <w:r w:rsidR="00D061C7" w:rsidRPr="00A17110">
        <w:t>Amcor built a product specification data asset that captures the complex recipes for</w:t>
      </w:r>
      <w:r w:rsidR="00795572" w:rsidRPr="00A17110">
        <w:t xml:space="preserve"> making</w:t>
      </w:r>
      <w:r w:rsidR="00D061C7" w:rsidRPr="00A17110">
        <w:t xml:space="preserve"> </w:t>
      </w:r>
      <w:r w:rsidR="009C30D1" w:rsidRPr="00A17110">
        <w:t xml:space="preserve">the company’s </w:t>
      </w:r>
      <w:r w:rsidR="00D061C7" w:rsidRPr="00A17110">
        <w:t xml:space="preserve">products. </w:t>
      </w:r>
      <w:r w:rsidR="003C6E1E" w:rsidRPr="00A17110">
        <w:t xml:space="preserve">Beyond its use in manufacturing, people across Amcor </w:t>
      </w:r>
      <w:r w:rsidR="001D650C" w:rsidRPr="00A17110">
        <w:t xml:space="preserve">leverage </w:t>
      </w:r>
      <w:r w:rsidR="003C6E1E" w:rsidRPr="00A17110">
        <w:t>the product specification data for analyses such as supplier risk, regulatory compliance impact, and sustainability reporting.</w:t>
      </w:r>
    </w:p>
    <w:p w14:paraId="17272229" w14:textId="4EEF24ED" w:rsidR="00CD65F6" w:rsidRPr="00A17110" w:rsidRDefault="00337F63" w:rsidP="00A17110">
      <w:r w:rsidRPr="00A17110">
        <w:lastRenderedPageBreak/>
        <w:t>Multinational beverage, retail</w:t>
      </w:r>
      <w:r w:rsidR="00506C71" w:rsidRPr="00A17110">
        <w:t>,</w:t>
      </w:r>
      <w:r w:rsidRPr="00A17110">
        <w:t xml:space="preserve"> and logistics company </w:t>
      </w:r>
      <w:r w:rsidR="00D061C7" w:rsidRPr="00A17110">
        <w:t xml:space="preserve">FEMSA created a dead net profit </w:t>
      </w:r>
      <w:r w:rsidRPr="00A17110">
        <w:t xml:space="preserve">(DNP) </w:t>
      </w:r>
      <w:r w:rsidR="00D061C7" w:rsidRPr="00A17110">
        <w:t>data asset that transparent</w:t>
      </w:r>
      <w:r w:rsidR="001D650C" w:rsidRPr="00A17110">
        <w:t>ly</w:t>
      </w:r>
      <w:r w:rsidR="00D061C7" w:rsidRPr="00A17110">
        <w:t xml:space="preserve"> and understandabl</w:t>
      </w:r>
      <w:r w:rsidR="001D650C" w:rsidRPr="00A17110">
        <w:t>y</w:t>
      </w:r>
      <w:r w:rsidR="00D061C7" w:rsidRPr="00A17110">
        <w:t xml:space="preserve"> </w:t>
      </w:r>
      <w:r w:rsidR="001D650C" w:rsidRPr="00A17110">
        <w:t xml:space="preserve">demonstrates </w:t>
      </w:r>
      <w:r w:rsidR="00D061C7" w:rsidRPr="00A17110">
        <w:t xml:space="preserve">SKU-level profitability for </w:t>
      </w:r>
      <w:r w:rsidR="00356879" w:rsidRPr="00A17110">
        <w:t>the company’s</w:t>
      </w:r>
      <w:r w:rsidRPr="00A17110">
        <w:t xml:space="preserve"> </w:t>
      </w:r>
      <w:r w:rsidR="004D3070" w:rsidRPr="00A17110">
        <w:t>OXXO</w:t>
      </w:r>
      <w:r w:rsidRPr="00A17110">
        <w:t xml:space="preserve"> convenience store chain</w:t>
      </w:r>
      <w:r w:rsidR="00D061C7" w:rsidRPr="00A17110">
        <w:t xml:space="preserve">. </w:t>
      </w:r>
      <w:r w:rsidRPr="00A17110">
        <w:t>DNP</w:t>
      </w:r>
      <w:r w:rsidR="004D3070" w:rsidRPr="00A17110">
        <w:t xml:space="preserve"> is a financial metric that calculates SKU-level revenues and costs</w:t>
      </w:r>
      <w:r w:rsidR="001D650C" w:rsidRPr="00A17110">
        <w:t>, accounting for every business activity,</w:t>
      </w:r>
      <w:r w:rsidR="004D3070" w:rsidRPr="00A17110">
        <w:t xml:space="preserve"> to arrive at a true measure of profit</w:t>
      </w:r>
      <w:r w:rsidR="00D061C7" w:rsidRPr="00A17110">
        <w:t xml:space="preserve">. </w:t>
      </w:r>
      <w:r w:rsidR="00730A89" w:rsidRPr="00A17110">
        <w:t xml:space="preserve">OXXO </w:t>
      </w:r>
      <w:r w:rsidR="00B15EF0" w:rsidRPr="00A17110">
        <w:t xml:space="preserve">is now using the </w:t>
      </w:r>
      <w:r w:rsidR="00CD65F6" w:rsidRPr="00A17110">
        <w:t xml:space="preserve">DNP data asset </w:t>
      </w:r>
      <w:r w:rsidR="00356879" w:rsidRPr="00A17110">
        <w:t xml:space="preserve">in </w:t>
      </w:r>
      <w:r w:rsidR="001778B6" w:rsidRPr="00A17110">
        <w:t xml:space="preserve">many </w:t>
      </w:r>
      <w:r w:rsidR="001D650C" w:rsidRPr="00A17110">
        <w:t>areas</w:t>
      </w:r>
      <w:r w:rsidR="00356879" w:rsidRPr="00A17110">
        <w:t>,</w:t>
      </w:r>
      <w:r w:rsidR="001D650C" w:rsidRPr="00A17110">
        <w:t xml:space="preserve"> </w:t>
      </w:r>
      <w:r w:rsidR="00CD65F6" w:rsidRPr="00A17110">
        <w:t>such as store management, merchandising, assortment, and operations.</w:t>
      </w:r>
    </w:p>
    <w:p w14:paraId="65C9C9BC" w14:textId="1FD2A2F9" w:rsidR="00D061C7" w:rsidRPr="00A17110" w:rsidRDefault="007342A0" w:rsidP="00A17110">
      <w:r w:rsidRPr="00A17110">
        <w:t xml:space="preserve">Financial services company </w:t>
      </w:r>
      <w:r w:rsidR="00D061C7" w:rsidRPr="00A17110">
        <w:t xml:space="preserve">Fidelity </w:t>
      </w:r>
      <w:r w:rsidR="001D650C" w:rsidRPr="00A17110">
        <w:t xml:space="preserve">Investments </w:t>
      </w:r>
      <w:r w:rsidR="00D061C7" w:rsidRPr="00A17110">
        <w:t xml:space="preserve">built </w:t>
      </w:r>
      <w:r w:rsidR="00D87E8C" w:rsidRPr="00A17110">
        <w:t>an analytics platform</w:t>
      </w:r>
      <w:r w:rsidR="00D061C7" w:rsidRPr="00A17110">
        <w:t xml:space="preserve"> to house data assets </w:t>
      </w:r>
      <w:r w:rsidR="00356879" w:rsidRPr="00A17110">
        <w:t xml:space="preserve">organized around </w:t>
      </w:r>
      <w:r w:rsidR="00D061C7" w:rsidRPr="00A17110">
        <w:t>priority subject areas such as customers, employees, and investible security products</w:t>
      </w:r>
      <w:r w:rsidR="00470020" w:rsidRPr="00A17110">
        <w:t xml:space="preserve"> </w:t>
      </w:r>
      <w:r w:rsidR="001D650C" w:rsidRPr="00A17110">
        <w:t>for use</w:t>
      </w:r>
      <w:r w:rsidR="00470020" w:rsidRPr="00A17110">
        <w:t xml:space="preserve"> in creating value </w:t>
      </w:r>
      <w:r w:rsidR="001D650C" w:rsidRPr="00A17110">
        <w:t xml:space="preserve">today and in </w:t>
      </w:r>
      <w:r w:rsidR="001A10F6" w:rsidRPr="00A17110">
        <w:t xml:space="preserve">the </w:t>
      </w:r>
      <w:r w:rsidR="001D650C" w:rsidRPr="00A17110">
        <w:t>future</w:t>
      </w:r>
      <w:r w:rsidR="00D061C7" w:rsidRPr="00A17110">
        <w:t xml:space="preserve">. </w:t>
      </w:r>
      <w:r w:rsidR="001D650C" w:rsidRPr="00A17110">
        <w:t xml:space="preserve">The </w:t>
      </w:r>
      <w:r w:rsidR="00D061C7" w:rsidRPr="00A17110">
        <w:t xml:space="preserve">data assets </w:t>
      </w:r>
      <w:r w:rsidR="001D650C" w:rsidRPr="00A17110">
        <w:t xml:space="preserve">are available to </w:t>
      </w:r>
      <w:r w:rsidR="00D061C7" w:rsidRPr="00A17110">
        <w:t xml:space="preserve">virtually every function </w:t>
      </w:r>
      <w:r w:rsidR="001D650C" w:rsidRPr="00A17110">
        <w:t xml:space="preserve">of </w:t>
      </w:r>
      <w:r w:rsidR="00D061C7" w:rsidRPr="00A17110">
        <w:t>the company</w:t>
      </w:r>
      <w:r w:rsidR="001D650C" w:rsidRPr="00A17110">
        <w:t xml:space="preserve"> via </w:t>
      </w:r>
      <w:r w:rsidR="009C30D1" w:rsidRPr="00A17110">
        <w:t>Fidelity’s</w:t>
      </w:r>
      <w:r w:rsidR="001D650C" w:rsidRPr="00A17110">
        <w:t xml:space="preserve"> analytics platform</w:t>
      </w:r>
      <w:r w:rsidR="00D061C7" w:rsidRPr="00A17110">
        <w:t>.</w:t>
      </w:r>
    </w:p>
    <w:p w14:paraId="227D4F1C" w14:textId="710EA8A7" w:rsidR="00F006D8" w:rsidRPr="00A17110" w:rsidRDefault="00D061C7" w:rsidP="00A17110">
      <w:r w:rsidRPr="00A17110">
        <w:t>Scentre</w:t>
      </w:r>
      <w:r w:rsidR="00446135" w:rsidRPr="00A17110">
        <w:t xml:space="preserve"> </w:t>
      </w:r>
      <w:r w:rsidR="001D650C" w:rsidRPr="00A17110">
        <w:t xml:space="preserve">Group </w:t>
      </w:r>
      <w:r w:rsidR="00446135" w:rsidRPr="00A17110">
        <w:t xml:space="preserve">owns and operates </w:t>
      </w:r>
      <w:r w:rsidR="001D650C" w:rsidRPr="00A17110">
        <w:t>the</w:t>
      </w:r>
      <w:r w:rsidR="00446135" w:rsidRPr="00A17110">
        <w:t xml:space="preserve"> Westfield shopping centers</w:t>
      </w:r>
      <w:r w:rsidR="001D650C" w:rsidRPr="00A17110">
        <w:t xml:space="preserve"> </w:t>
      </w:r>
      <w:r w:rsidR="00446135" w:rsidRPr="00A17110">
        <w:t xml:space="preserve">in Australia and New Zealand. The company </w:t>
      </w:r>
      <w:r w:rsidRPr="00A17110">
        <w:t xml:space="preserve">combined its retailer customer data with external data about consumer spending to create a consumer behavior data asset </w:t>
      </w:r>
      <w:r w:rsidR="00B42859" w:rsidRPr="00A17110">
        <w:t xml:space="preserve">that articulates consumer spending behavior specific to </w:t>
      </w:r>
      <w:r w:rsidR="009C30D1" w:rsidRPr="00A17110">
        <w:t>the company’s</w:t>
      </w:r>
      <w:r w:rsidR="00B42859" w:rsidRPr="00A17110">
        <w:t xml:space="preserve"> shopping centers. Today, people across Scentre Group use the consumer behavior data asset in areas such as leasing, center operations, development, and marketing.</w:t>
      </w:r>
    </w:p>
    <w:p w14:paraId="07B39395" w14:textId="7933641E" w:rsidR="00821777" w:rsidRPr="00A17110" w:rsidRDefault="00D061C7" w:rsidP="00A17110">
      <w:r w:rsidRPr="00A17110">
        <w:t>In our research,</w:t>
      </w:r>
      <w:r w:rsidR="00DB64D1" w:rsidRPr="00A17110">
        <w:t xml:space="preserve"> we have observed that</w:t>
      </w:r>
      <w:r w:rsidRPr="00A17110">
        <w:t xml:space="preserve"> large organizations </w:t>
      </w:r>
      <w:r w:rsidR="00DB64D1" w:rsidRPr="00A17110">
        <w:t xml:space="preserve">need </w:t>
      </w:r>
      <w:r w:rsidR="00EE2AA0" w:rsidRPr="00A17110">
        <w:t xml:space="preserve">several </w:t>
      </w:r>
      <w:r w:rsidRPr="00A17110">
        <w:t xml:space="preserve">years </w:t>
      </w:r>
      <w:r w:rsidR="00DB64D1" w:rsidRPr="00A17110">
        <w:t xml:space="preserve">to develop </w:t>
      </w:r>
      <w:r w:rsidRPr="00A17110">
        <w:t xml:space="preserve">data assets like these. </w:t>
      </w:r>
      <w:r w:rsidR="001D650C" w:rsidRPr="00A17110">
        <w:t>T</w:t>
      </w:r>
      <w:r w:rsidRPr="00A17110">
        <w:t xml:space="preserve">he organizations </w:t>
      </w:r>
      <w:r w:rsidR="001D650C" w:rsidRPr="00A17110">
        <w:t xml:space="preserve">use a variety of practices in the process, such as </w:t>
      </w:r>
      <w:r w:rsidRPr="00A17110">
        <w:t>master data management and data quality management</w:t>
      </w:r>
      <w:r w:rsidR="001D650C" w:rsidRPr="00A17110">
        <w:t xml:space="preserve"> </w:t>
      </w:r>
      <w:r w:rsidR="009C30D1" w:rsidRPr="00A17110">
        <w:t>while</w:t>
      </w:r>
      <w:r w:rsidR="001D650C" w:rsidRPr="00A17110">
        <w:t xml:space="preserve"> manufacturing the data assets, data access control and data stewards to </w:t>
      </w:r>
      <w:r w:rsidRPr="00A17110">
        <w:t>establish secure permissioning</w:t>
      </w:r>
      <w:r w:rsidR="001D650C" w:rsidRPr="00A17110">
        <w:t>,</w:t>
      </w:r>
      <w:r w:rsidRPr="00A17110">
        <w:t xml:space="preserve"> and cloud platforms and standard analytics tools</w:t>
      </w:r>
      <w:r w:rsidR="001D650C" w:rsidRPr="00A17110">
        <w:t xml:space="preserve"> to provision the </w:t>
      </w:r>
      <w:r w:rsidR="000A0EDA" w:rsidRPr="00A17110">
        <w:t xml:space="preserve">data </w:t>
      </w:r>
      <w:r w:rsidR="001D650C" w:rsidRPr="00A17110">
        <w:t>assets</w:t>
      </w:r>
      <w:r w:rsidRPr="00A17110">
        <w:t>.</w:t>
      </w:r>
      <w:r w:rsidR="00D87E8C" w:rsidRPr="00A17110">
        <w:t xml:space="preserve"> </w:t>
      </w:r>
    </w:p>
    <w:p w14:paraId="55151171" w14:textId="07E30593" w:rsidR="00D061C7" w:rsidRPr="00A17110" w:rsidRDefault="00356879" w:rsidP="00A17110">
      <w:r w:rsidRPr="00A17110">
        <w:t xml:space="preserve">For </w:t>
      </w:r>
      <w:r w:rsidR="00C558C6" w:rsidRPr="00A17110">
        <w:t>instance</w:t>
      </w:r>
      <w:r w:rsidRPr="00A17110">
        <w:t xml:space="preserve">, Amcor used </w:t>
      </w:r>
      <w:r w:rsidR="00DB64D1" w:rsidRPr="00A17110">
        <w:t>several</w:t>
      </w:r>
      <w:r w:rsidRPr="00A17110">
        <w:t xml:space="preserve"> practices in developing its product specification data asset, which the company built to deliver secure data self-service to people </w:t>
      </w:r>
      <w:r w:rsidR="00DB64D1" w:rsidRPr="00A17110">
        <w:t>company-wide</w:t>
      </w:r>
      <w:r w:rsidRPr="00A17110">
        <w:t xml:space="preserve"> for acceptable use cases. Before creating the data asset, </w:t>
      </w:r>
      <w:r w:rsidR="00821777" w:rsidRPr="00A17110">
        <w:t>Amcor</w:t>
      </w:r>
      <w:r w:rsidRPr="00A17110">
        <w:t>’s</w:t>
      </w:r>
      <w:r w:rsidR="00821777" w:rsidRPr="00A17110">
        <w:t xml:space="preserve"> </w:t>
      </w:r>
      <w:r w:rsidR="00495112" w:rsidRPr="00A17110">
        <w:t xml:space="preserve">R&amp;D unit secured </w:t>
      </w:r>
      <w:r w:rsidRPr="00A17110">
        <w:t xml:space="preserve">and governed the use of the company’s sensitive, complex </w:t>
      </w:r>
      <w:r w:rsidR="00495112" w:rsidRPr="00A17110">
        <w:t>product specification data.</w:t>
      </w:r>
      <w:r w:rsidRPr="00A17110">
        <w:t xml:space="preserve"> B</w:t>
      </w:r>
      <w:r w:rsidR="004E56C3" w:rsidRPr="00A17110">
        <w:t>ut</w:t>
      </w:r>
      <w:r w:rsidR="00495112" w:rsidRPr="00A17110">
        <w:t xml:space="preserve"> responding to data requests from </w:t>
      </w:r>
      <w:r w:rsidR="004E56C3" w:rsidRPr="00A17110">
        <w:t>across the company was time-intensive</w:t>
      </w:r>
      <w:r w:rsidRPr="00A17110">
        <w:t>,</w:t>
      </w:r>
      <w:r w:rsidR="004E56C3" w:rsidRPr="00A17110">
        <w:t xml:space="preserve"> and </w:t>
      </w:r>
      <w:r w:rsidRPr="00A17110">
        <w:t xml:space="preserve">when it </w:t>
      </w:r>
      <w:r w:rsidR="004E56C3" w:rsidRPr="00A17110">
        <w:t xml:space="preserve">became </w:t>
      </w:r>
      <w:r w:rsidR="00495112" w:rsidRPr="00A17110">
        <w:t xml:space="preserve">too much for </w:t>
      </w:r>
      <w:r w:rsidR="001D650C" w:rsidRPr="00A17110">
        <w:t xml:space="preserve">the unit </w:t>
      </w:r>
      <w:r w:rsidR="00495112" w:rsidRPr="00A17110">
        <w:t>to handle</w:t>
      </w:r>
      <w:r w:rsidRPr="00A17110">
        <w:t xml:space="preserve">, </w:t>
      </w:r>
      <w:r w:rsidR="008E2C26" w:rsidRPr="00A17110">
        <w:t>R&amp;D approached Amcor’s data unit</w:t>
      </w:r>
      <w:r w:rsidRPr="00A17110">
        <w:t xml:space="preserve"> seeking a solution. To construct the data asset, the</w:t>
      </w:r>
      <w:r w:rsidR="00821777" w:rsidRPr="00A17110">
        <w:t xml:space="preserve"> data unit established a cloud-based data lake, then curated specification data for the platform, installed a standard reporting tool, and added dimensions to the specification data (such as product cost and sales) to enable new kinds of analyses. The</w:t>
      </w:r>
      <w:r w:rsidR="009C30D1" w:rsidRPr="00A17110">
        <w:t>n the</w:t>
      </w:r>
      <w:r w:rsidR="00821777" w:rsidRPr="00A17110">
        <w:t xml:space="preserve"> data unit defined employee groups with specific data access privileges and developed semiautomated processes to help R&amp;D </w:t>
      </w:r>
      <w:r w:rsidR="004E56C3" w:rsidRPr="00A17110">
        <w:t xml:space="preserve">easily </w:t>
      </w:r>
      <w:r w:rsidR="00821777" w:rsidRPr="00A17110">
        <w:t>manage membership in those groups. Today approximately one hundred data consumers worldwide access Amcor’s product specification data asset, and that number is growing.</w:t>
      </w:r>
    </w:p>
    <w:p w14:paraId="49A560D5" w14:textId="544AB453" w:rsidR="00275918" w:rsidRPr="00A17110" w:rsidRDefault="00275918" w:rsidP="00A17110">
      <w:r w:rsidRPr="00A17110">
        <w:t>Requirement 2: Data Monetization and Cost-to-Serve Measurement</w:t>
      </w:r>
    </w:p>
    <w:p w14:paraId="4268BEAE" w14:textId="0E4C4D11" w:rsidR="007C4F18" w:rsidRPr="00A17110" w:rsidRDefault="004E56C3" w:rsidP="00A17110">
      <w:r w:rsidRPr="00A17110">
        <w:t>S</w:t>
      </w:r>
      <w:r w:rsidR="00DF14F3" w:rsidRPr="00A17110">
        <w:t xml:space="preserve">etting goals for, measuring, and tracking </w:t>
      </w:r>
      <w:r w:rsidRPr="00A17110">
        <w:t xml:space="preserve">both </w:t>
      </w:r>
      <w:r w:rsidR="00DF14F3" w:rsidRPr="00A17110">
        <w:t>data monetization</w:t>
      </w:r>
      <w:r w:rsidR="009C30D1" w:rsidRPr="00A17110">
        <w:t>—</w:t>
      </w:r>
      <w:r w:rsidR="00A86E82" w:rsidRPr="00A17110">
        <w:t>the generation of financial returns from data</w:t>
      </w:r>
      <w:r w:rsidR="009C30D1" w:rsidRPr="00A17110">
        <w:t>—</w:t>
      </w:r>
      <w:r w:rsidRPr="00A17110">
        <w:t xml:space="preserve">and </w:t>
      </w:r>
      <w:r w:rsidR="00275918" w:rsidRPr="00A17110">
        <w:t xml:space="preserve">the money saved from </w:t>
      </w:r>
      <w:r w:rsidRPr="00A17110">
        <w:t>reduc</w:t>
      </w:r>
      <w:r w:rsidR="009C30D1" w:rsidRPr="00A17110">
        <w:t>ing the</w:t>
      </w:r>
      <w:r w:rsidR="00275918" w:rsidRPr="00A17110">
        <w:t xml:space="preserve"> cost to serve data assets</w:t>
      </w:r>
      <w:r w:rsidR="00D37C42" w:rsidRPr="00A17110">
        <w:t xml:space="preserve"> </w:t>
      </w:r>
      <w:r w:rsidR="00C558C6" w:rsidRPr="00A17110">
        <w:t>demonstrates</w:t>
      </w:r>
      <w:r w:rsidR="00D37C42" w:rsidRPr="00A17110">
        <w:t xml:space="preserve"> the value created </w:t>
      </w:r>
      <w:r w:rsidRPr="00A17110">
        <w:t xml:space="preserve">from </w:t>
      </w:r>
      <w:r w:rsidR="00CB008F" w:rsidRPr="00A17110">
        <w:t>data liquidity investments</w:t>
      </w:r>
      <w:r w:rsidR="009C30D1" w:rsidRPr="00A17110">
        <w:t>.</w:t>
      </w:r>
      <w:r w:rsidR="00CB008F" w:rsidRPr="00A17110">
        <w:t xml:space="preserve"> </w:t>
      </w:r>
      <w:r w:rsidR="009C30D1" w:rsidRPr="00A17110">
        <w:t xml:space="preserve">This helps the organization to direct value creation to </w:t>
      </w:r>
      <w:r w:rsidR="00D37C42" w:rsidRPr="00A17110">
        <w:t xml:space="preserve">ultimately hit </w:t>
      </w:r>
      <w:r w:rsidR="009C30D1" w:rsidRPr="00A17110">
        <w:t xml:space="preserve">its </w:t>
      </w:r>
      <w:r w:rsidR="00D37C42" w:rsidRPr="00A17110">
        <w:t>bottom line in desired ways.</w:t>
      </w:r>
    </w:p>
    <w:p w14:paraId="6E210464" w14:textId="2AAAAB68" w:rsidR="005D10E6" w:rsidRPr="00A17110" w:rsidRDefault="00C558C6" w:rsidP="00A17110">
      <w:r w:rsidRPr="00A17110">
        <w:lastRenderedPageBreak/>
        <w:t xml:space="preserve">For example, throughout the year Fidelity Investments’ data organization tracks a </w:t>
      </w:r>
      <w:r w:rsidR="00CB55B8" w:rsidRPr="00A17110">
        <w:t>subset</w:t>
      </w:r>
      <w:r w:rsidRPr="00A17110">
        <w:t xml:space="preserve"> of its analytics platform use cases under development to assess if each use case is on target to achieve its expected benefits. </w:t>
      </w:r>
      <w:r w:rsidR="007C4F18" w:rsidRPr="00A17110">
        <w:t>This allows Fidelity to build a compelling story regarding the analytic</w:t>
      </w:r>
      <w:r w:rsidR="006C69D1" w:rsidRPr="00A17110">
        <w:t>s</w:t>
      </w:r>
      <w:r w:rsidR="007C4F18" w:rsidRPr="00A17110">
        <w:t xml:space="preserve"> platform’s contributions to the company’s overall firm performance each year. </w:t>
      </w:r>
      <w:r w:rsidR="005F5F1A" w:rsidRPr="00A17110">
        <w:t xml:space="preserve">Fidelity’s data organization also tracks improvements in serving data assets. </w:t>
      </w:r>
      <w:r w:rsidR="005D10E6" w:rsidRPr="00A17110">
        <w:t>As of 2023, Fidelity reported a sixty to eighty percent reduction in the effort required to gather data for new analytics use cases.</w:t>
      </w:r>
    </w:p>
    <w:p w14:paraId="1939651E" w14:textId="06F9A6B9" w:rsidR="00AE2BE9" w:rsidRPr="00A17110" w:rsidRDefault="001C0011" w:rsidP="00A17110">
      <w:r w:rsidRPr="00A17110">
        <w:t xml:space="preserve">Our </w:t>
      </w:r>
      <w:r w:rsidR="00275918" w:rsidRPr="00A17110">
        <w:t>research shows that organizations with advanced internal data sharing spend significantly less time wrangling data</w:t>
      </w:r>
      <w:r w:rsidR="00593807" w:rsidRPr="00A17110">
        <w:t xml:space="preserve"> </w:t>
      </w:r>
      <w:r w:rsidR="00275918" w:rsidRPr="00A17110">
        <w:t>and more time on insight extraction</w:t>
      </w:r>
      <w:r w:rsidR="00593807" w:rsidRPr="00A17110">
        <w:t xml:space="preserve"> than organizations without advanced sharing</w:t>
      </w:r>
      <w:r w:rsidR="00275918" w:rsidRPr="00A17110">
        <w:t xml:space="preserve">. This </w:t>
      </w:r>
      <w:r w:rsidR="008C5C1C" w:rsidRPr="00A17110">
        <w:t>leads to more data monetization activity and</w:t>
      </w:r>
      <w:r w:rsidR="00275918" w:rsidRPr="00A17110">
        <w:t xml:space="preserve"> cost reduction</w:t>
      </w:r>
      <w:r w:rsidR="00835AEF" w:rsidRPr="00A17110">
        <w:t>,</w:t>
      </w:r>
      <w:r w:rsidR="00275918" w:rsidRPr="00A17110">
        <w:t xml:space="preserve"> </w:t>
      </w:r>
      <w:r w:rsidR="00835AEF" w:rsidRPr="00A17110">
        <w:t xml:space="preserve">the latter </w:t>
      </w:r>
      <w:r w:rsidR="00275918" w:rsidRPr="00A17110">
        <w:t>produced by more cost-effective data sharing processes.</w:t>
      </w:r>
      <w:r w:rsidR="005D10E6" w:rsidRPr="00A17110">
        <w:t xml:space="preserve"> </w:t>
      </w:r>
      <w:r w:rsidR="00AE2BE9" w:rsidRPr="00A17110">
        <w:t xml:space="preserve">Credible measurement of data monetization gains </w:t>
      </w:r>
      <w:r w:rsidR="005D10E6" w:rsidRPr="00A17110">
        <w:t xml:space="preserve">and cost-to-serve savings </w:t>
      </w:r>
      <w:r w:rsidR="00AE2BE9" w:rsidRPr="00A17110">
        <w:t xml:space="preserve">over time </w:t>
      </w:r>
      <w:r w:rsidR="00753C55" w:rsidRPr="00A17110">
        <w:t>helps</w:t>
      </w:r>
      <w:r w:rsidR="00AE2BE9" w:rsidRPr="00A17110">
        <w:t xml:space="preserve"> people </w:t>
      </w:r>
      <w:r w:rsidR="005D10E6" w:rsidRPr="00A17110">
        <w:t xml:space="preserve">across the organization </w:t>
      </w:r>
      <w:r w:rsidR="00AE2BE9" w:rsidRPr="00A17110">
        <w:t>appreciate the accumulating benefits of data asset reuse</w:t>
      </w:r>
      <w:r w:rsidR="008C5C1C" w:rsidRPr="00A17110">
        <w:t>, which</w:t>
      </w:r>
      <w:r w:rsidR="00AE2BE9" w:rsidRPr="00A17110">
        <w:t xml:space="preserve"> clarif</w:t>
      </w:r>
      <w:r w:rsidR="00C558C6" w:rsidRPr="00A17110">
        <w:t>y</w:t>
      </w:r>
      <w:r w:rsidR="00AE2BE9" w:rsidRPr="00A17110">
        <w:t xml:space="preserve"> why </w:t>
      </w:r>
      <w:r w:rsidR="005D10E6" w:rsidRPr="00A17110">
        <w:t>internal</w:t>
      </w:r>
      <w:r w:rsidR="00753C55" w:rsidRPr="00A17110">
        <w:t xml:space="preserve"> </w:t>
      </w:r>
      <w:r w:rsidR="00AE2BE9" w:rsidRPr="00A17110">
        <w:t>data sharing matters.</w:t>
      </w:r>
    </w:p>
    <w:p w14:paraId="105A4F63" w14:textId="21568257" w:rsidR="005C23A3" w:rsidRPr="00A17110" w:rsidRDefault="00591183" w:rsidP="00A17110">
      <w:r w:rsidRPr="00A17110">
        <w:t>Requirement 3: A Highly Engaged</w:t>
      </w:r>
      <w:r w:rsidR="005C23A3" w:rsidRPr="00A17110">
        <w:t xml:space="preserve"> Data Democracy</w:t>
      </w:r>
    </w:p>
    <w:p w14:paraId="21761E0F" w14:textId="1D2BAAFE" w:rsidR="0045063A" w:rsidRPr="00A17110" w:rsidRDefault="00C558C6" w:rsidP="00A17110">
      <w:r w:rsidRPr="00A17110">
        <w:t>When an organization has</w:t>
      </w:r>
      <w:r w:rsidR="0094613C" w:rsidRPr="00A17110">
        <w:t xml:space="preserve"> </w:t>
      </w:r>
      <w:r w:rsidR="006649F7" w:rsidRPr="00A17110">
        <w:t xml:space="preserve">a </w:t>
      </w:r>
      <w:r w:rsidR="00A33E83" w:rsidRPr="00A17110">
        <w:t>highly engaged</w:t>
      </w:r>
      <w:r w:rsidR="0094613C" w:rsidRPr="00A17110">
        <w:t xml:space="preserve"> data democracy</w:t>
      </w:r>
      <w:r w:rsidR="009C30D1" w:rsidRPr="00A17110">
        <w:t>,</w:t>
      </w:r>
      <w:r w:rsidR="0094613C" w:rsidRPr="00A17110">
        <w:t xml:space="preserve"> </w:t>
      </w:r>
      <w:r w:rsidRPr="00A17110">
        <w:t xml:space="preserve">its </w:t>
      </w:r>
      <w:r w:rsidR="0094613C" w:rsidRPr="00A17110">
        <w:t>employees far and wide discover, appreciate, access, and use data assets.</w:t>
      </w:r>
      <w:r w:rsidR="00C247F0" w:rsidRPr="00A17110">
        <w:t xml:space="preserve"> </w:t>
      </w:r>
      <w:r w:rsidR="006649F7" w:rsidRPr="00A17110">
        <w:t>Creating such a</w:t>
      </w:r>
      <w:r w:rsidR="00C247F0" w:rsidRPr="00A17110">
        <w:t xml:space="preserve"> data democracy </w:t>
      </w:r>
      <w:r w:rsidR="006649F7" w:rsidRPr="00A17110">
        <w:t>involves</w:t>
      </w:r>
      <w:r w:rsidR="00C247F0" w:rsidRPr="00A17110">
        <w:t xml:space="preserve"> adopting practices that </w:t>
      </w:r>
      <w:r w:rsidR="00EA1FCE" w:rsidRPr="00A17110">
        <w:t xml:space="preserve">help people across the organization understand a data asset’s meaning, makeup, and appeal. </w:t>
      </w:r>
      <w:r w:rsidR="009C30D1" w:rsidRPr="00A17110">
        <w:t>Practices such as</w:t>
      </w:r>
      <w:r w:rsidR="007E368C" w:rsidRPr="00A17110">
        <w:t xml:space="preserve"> </w:t>
      </w:r>
      <w:r w:rsidR="00EA1FCE" w:rsidRPr="00A17110">
        <w:t>data literacy training, top-down mandates, and the utilization of all manner of persuasion, cajoling</w:t>
      </w:r>
      <w:r w:rsidR="009C30D1" w:rsidRPr="00A17110">
        <w:t>,</w:t>
      </w:r>
      <w:r w:rsidR="00EA1FCE" w:rsidRPr="00A17110">
        <w:t xml:space="preserve"> and communication </w:t>
      </w:r>
      <w:r w:rsidR="007E368C" w:rsidRPr="00A17110">
        <w:t>increase data asset awareness and appreciation</w:t>
      </w:r>
      <w:r w:rsidR="00EA1FCE" w:rsidRPr="00A17110">
        <w:t>.</w:t>
      </w:r>
      <w:r w:rsidR="00771A45" w:rsidRPr="00A17110">
        <w:t xml:space="preserve"> </w:t>
      </w:r>
    </w:p>
    <w:p w14:paraId="49BC2A7E" w14:textId="4F0EF24B" w:rsidR="008B0B58" w:rsidRPr="00A17110" w:rsidRDefault="008B0B58" w:rsidP="00A17110">
      <w:r w:rsidRPr="00A17110">
        <w:t xml:space="preserve">At FEMSA, top management for OXXO needed to take charge to ensure that the single DNP financial metric enabled by the company’s dead net profit data asset would succeed. </w:t>
      </w:r>
      <w:r w:rsidR="00C558C6" w:rsidRPr="00A17110">
        <w:t>Before</w:t>
      </w:r>
      <w:r w:rsidR="006649F7" w:rsidRPr="00A17110">
        <w:t xml:space="preserve"> FEMSA</w:t>
      </w:r>
      <w:r w:rsidR="00C558C6" w:rsidRPr="00A17110">
        <w:t xml:space="preserve"> created the data asset </w:t>
      </w:r>
      <w:r w:rsidRPr="00A17110">
        <w:t xml:space="preserve">and new </w:t>
      </w:r>
      <w:r w:rsidR="00C558C6" w:rsidRPr="00A17110">
        <w:t>metric</w:t>
      </w:r>
      <w:r w:rsidR="006649F7" w:rsidRPr="00A17110">
        <w:t>, each of OXXO’s functional areas used its own metric to determine profitability, with little shared understanding of the different metrics</w:t>
      </w:r>
      <w:r w:rsidR="00C558C6" w:rsidRPr="00A17110">
        <w:t>. T</w:t>
      </w:r>
      <w:r w:rsidR="006649F7" w:rsidRPr="00A17110">
        <w:t xml:space="preserve">his was a top pain point for management, whose expectation was that switching to a unified metric would introduce transparency and efficiencies. </w:t>
      </w:r>
    </w:p>
    <w:p w14:paraId="68BB08B4" w14:textId="570DB4F3" w:rsidR="00B57784" w:rsidRPr="00A17110" w:rsidRDefault="00CE68B2" w:rsidP="00A17110">
      <w:r w:rsidRPr="00A17110">
        <w:t>The functional areas</w:t>
      </w:r>
      <w:r w:rsidR="00480CBF" w:rsidRPr="00A17110">
        <w:t>, however,</w:t>
      </w:r>
      <w:r w:rsidRPr="00A17110">
        <w:t xml:space="preserve"> did not accept the new DNP metric right away</w:t>
      </w:r>
      <w:r w:rsidR="00C558C6" w:rsidRPr="00A17110">
        <w:t>; the metric needed s</w:t>
      </w:r>
      <w:r w:rsidRPr="00A17110">
        <w:t>trong sponsorship from business areas</w:t>
      </w:r>
      <w:r w:rsidR="00C558C6" w:rsidRPr="00A17110">
        <w:t>’</w:t>
      </w:r>
      <w:r w:rsidRPr="00A17110">
        <w:t xml:space="preserve"> top management. The data </w:t>
      </w:r>
      <w:r w:rsidR="00C558C6" w:rsidRPr="00A17110">
        <w:t xml:space="preserve">and </w:t>
      </w:r>
      <w:r w:rsidRPr="00A17110">
        <w:t>analytics group</w:t>
      </w:r>
      <w:r w:rsidR="00C558C6" w:rsidRPr="00A17110">
        <w:t>,</w:t>
      </w:r>
      <w:r w:rsidRPr="00A17110">
        <w:t xml:space="preserve"> supported by business delegates</w:t>
      </w:r>
      <w:r w:rsidR="00C558C6" w:rsidRPr="00A17110">
        <w:t>,</w:t>
      </w:r>
      <w:r w:rsidRPr="00A17110">
        <w:t xml:space="preserve"> held one-on-one meetings with all responsible business leaders to demystify the new DNP metric and get feedback. These leaders adopted the DNP metric because using the new transparent measure would eliminate wasted time and needless frustration caused by debate and confusion over profitability. Ultimately, OXXO’s top management backed adoption of the DNP metric by incorporating it into the company’s performance management system. </w:t>
      </w:r>
      <w:r w:rsidR="003C6974" w:rsidRPr="00A17110">
        <w:t xml:space="preserve">As of 2023, DNP has become the key profitability metric for OXXO, allowing the company to measure profitability for multiple business activities and at multiple levels. OXXO’s use of the data asset has refocused conversations at the company from data calculation to business opportunities. </w:t>
      </w:r>
    </w:p>
    <w:p w14:paraId="602E9816" w14:textId="04CADE8C" w:rsidR="00446135" w:rsidRPr="00A17110" w:rsidRDefault="008B0B58" w:rsidP="00A17110">
      <w:r w:rsidRPr="00A17110">
        <w:t xml:space="preserve">In a different approach, Scentre Group </w:t>
      </w:r>
      <w:r w:rsidR="00D13196" w:rsidRPr="00A17110">
        <w:t>engaged</w:t>
      </w:r>
      <w:r w:rsidRPr="00A17110">
        <w:t xml:space="preserve"> the power of its people to uncover the potential of the company’s data. </w:t>
      </w:r>
      <w:r w:rsidR="00446135" w:rsidRPr="00A17110">
        <w:t>Scentre Grou</w:t>
      </w:r>
      <w:r w:rsidRPr="00A17110">
        <w:t xml:space="preserve">p </w:t>
      </w:r>
      <w:r w:rsidR="00446135" w:rsidRPr="00A17110">
        <w:t xml:space="preserve">has invested heavily in data-specific people, </w:t>
      </w:r>
      <w:r w:rsidR="00446135" w:rsidRPr="00A17110">
        <w:lastRenderedPageBreak/>
        <w:t>process, and technology and increasingly used data to enable the company’s business strategies. The head of Scentre Group’s data and analytics unit has been leading an incremental build-out of select enterprise-level data monetization capabilities that produce data assets for recombination and reuse by people company-wide. To zero in on Scentre Group’s most reusable data assets, the data and analytics unit hosted workshops during which multidisciplinary groups of employees ideated ways that they could use a specific data asset, if it were shared, to create value for their unit. The exercise elevated participants’ thinking beyond their siloes to appreciate company-wide data assets and the benefits they might produce.</w:t>
      </w:r>
    </w:p>
    <w:p w14:paraId="3FCF947C" w14:textId="5517EAEC" w:rsidR="00C242FB" w:rsidRPr="00A17110" w:rsidRDefault="00D13196" w:rsidP="00A17110">
      <w:r w:rsidRPr="00A17110">
        <w:t xml:space="preserve">Scentre Group has also helped its people to understand its data. Scentre Group’s </w:t>
      </w:r>
      <w:r w:rsidR="00C7323C" w:rsidRPr="00A17110">
        <w:t xml:space="preserve">data group </w:t>
      </w:r>
      <w:r w:rsidRPr="00A17110">
        <w:t xml:space="preserve">segments shoppers and retailers </w:t>
      </w:r>
      <w:r w:rsidR="00C7323C" w:rsidRPr="00A17110">
        <w:t>us</w:t>
      </w:r>
      <w:r w:rsidRPr="00A17110">
        <w:t>ing</w:t>
      </w:r>
      <w:r w:rsidR="00C7323C" w:rsidRPr="00A17110">
        <w:t xml:space="preserve"> </w:t>
      </w:r>
      <w:r w:rsidRPr="00A17110">
        <w:t xml:space="preserve">the company’s </w:t>
      </w:r>
      <w:r w:rsidR="00B42859" w:rsidRPr="00A17110">
        <w:t xml:space="preserve">consumer </w:t>
      </w:r>
      <w:r w:rsidRPr="00A17110">
        <w:t xml:space="preserve">behavior </w:t>
      </w:r>
      <w:r w:rsidR="00B42859" w:rsidRPr="00A17110">
        <w:t xml:space="preserve">data </w:t>
      </w:r>
      <w:r w:rsidR="00C7323C" w:rsidRPr="00A17110">
        <w:t>asset</w:t>
      </w:r>
      <w:r w:rsidR="008B0B58" w:rsidRPr="00A17110">
        <w:t>, and t</w:t>
      </w:r>
      <w:r w:rsidR="00C7323C" w:rsidRPr="00A17110">
        <w:t xml:space="preserve">he </w:t>
      </w:r>
      <w:r w:rsidRPr="00A17110">
        <w:t xml:space="preserve">company’s </w:t>
      </w:r>
      <w:r w:rsidR="00C7323C" w:rsidRPr="00A17110">
        <w:t xml:space="preserve">marketing unit developed user personas </w:t>
      </w:r>
      <w:r w:rsidR="008B0B58" w:rsidRPr="00A17110">
        <w:t>from</w:t>
      </w:r>
      <w:r w:rsidR="00C7323C" w:rsidRPr="00A17110">
        <w:t xml:space="preserve"> the segments to help the data group bring them to life. The data group actively trained people across </w:t>
      </w:r>
      <w:r w:rsidRPr="00A17110">
        <w:t>the company</w:t>
      </w:r>
      <w:r w:rsidR="00C7323C" w:rsidRPr="00A17110">
        <w:t xml:space="preserve"> </w:t>
      </w:r>
      <w:r w:rsidRPr="00A17110">
        <w:t xml:space="preserve">on the consumer segments </w:t>
      </w:r>
      <w:r w:rsidR="00C7323C" w:rsidRPr="00A17110">
        <w:t xml:space="preserve">to </w:t>
      </w:r>
      <w:r w:rsidRPr="00A17110">
        <w:t xml:space="preserve">help them </w:t>
      </w:r>
      <w:r w:rsidR="00C7323C" w:rsidRPr="00A17110">
        <w:t>understand and appreciate</w:t>
      </w:r>
      <w:r w:rsidRPr="00A17110">
        <w:t xml:space="preserve"> the segments</w:t>
      </w:r>
      <w:r w:rsidR="00C7323C" w:rsidRPr="00A17110">
        <w:t xml:space="preserve">, ultimately building an organizational lingua franca based on them. Notably, new questions about the segments inspired further analysis and use of the data asset, which surfaced important new insights. </w:t>
      </w:r>
    </w:p>
    <w:p w14:paraId="02376958" w14:textId="3A0AE21B" w:rsidR="00753C55" w:rsidRPr="00A17110" w:rsidRDefault="009C30D1" w:rsidP="00A17110">
      <w:r w:rsidRPr="00A17110">
        <w:t>A Commitment to</w:t>
      </w:r>
      <w:r w:rsidR="00922C20" w:rsidRPr="00A17110">
        <w:t xml:space="preserve"> Internal Data Sharing</w:t>
      </w:r>
    </w:p>
    <w:p w14:paraId="09F324DD" w14:textId="47C175C0" w:rsidR="00A534B4" w:rsidRPr="00A17110" w:rsidRDefault="009C6042" w:rsidP="00A17110">
      <w:r w:rsidRPr="00A17110">
        <w:t xml:space="preserve">Driving internal data sharing at a large organization is not for the faint of heart. It </w:t>
      </w:r>
      <w:r w:rsidR="00420E44" w:rsidRPr="00A17110">
        <w:t>represents</w:t>
      </w:r>
      <w:r w:rsidRPr="00A17110">
        <w:t xml:space="preserve"> big investments and time to build liquid data assets</w:t>
      </w:r>
      <w:r w:rsidR="00420E44" w:rsidRPr="00A17110">
        <w:t xml:space="preserve">; </w:t>
      </w:r>
      <w:r w:rsidR="00FC4D96" w:rsidRPr="00A17110">
        <w:t>centralized</w:t>
      </w:r>
      <w:r w:rsidRPr="00A17110">
        <w:t xml:space="preserve"> </w:t>
      </w:r>
      <w:r w:rsidR="009C30D1" w:rsidRPr="00A17110">
        <w:t xml:space="preserve">data </w:t>
      </w:r>
      <w:r w:rsidRPr="00A17110">
        <w:t xml:space="preserve">management and oversight of decentralized pockets </w:t>
      </w:r>
      <w:r w:rsidR="00FC4D96" w:rsidRPr="00A17110">
        <w:t xml:space="preserve">and silos </w:t>
      </w:r>
      <w:r w:rsidR="009C30D1" w:rsidRPr="00A17110">
        <w:t xml:space="preserve">of data </w:t>
      </w:r>
      <w:r w:rsidRPr="00A17110">
        <w:t>across the organization</w:t>
      </w:r>
      <w:r w:rsidR="00420E44" w:rsidRPr="00A17110">
        <w:t>;</w:t>
      </w:r>
      <w:r w:rsidRPr="00A17110">
        <w:t xml:space="preserve"> and </w:t>
      </w:r>
      <w:r w:rsidR="008F6DF1" w:rsidRPr="00A17110">
        <w:t xml:space="preserve">strategies that </w:t>
      </w:r>
      <w:r w:rsidR="009C30D1" w:rsidRPr="00A17110">
        <w:t xml:space="preserve">motivate </w:t>
      </w:r>
      <w:r w:rsidR="000E4820" w:rsidRPr="00A17110">
        <w:t xml:space="preserve">people </w:t>
      </w:r>
      <w:r w:rsidR="008F6DF1" w:rsidRPr="00A17110">
        <w:t xml:space="preserve">to </w:t>
      </w:r>
      <w:r w:rsidR="000E4820" w:rsidRPr="00A17110">
        <w:t>shed local perspectives</w:t>
      </w:r>
      <w:r w:rsidR="00420E44" w:rsidRPr="00A17110">
        <w:t xml:space="preserve"> and</w:t>
      </w:r>
      <w:r w:rsidR="000E4820" w:rsidRPr="00A17110">
        <w:t xml:space="preserve"> relinquish power.</w:t>
      </w:r>
      <w:r w:rsidR="00420E44" w:rsidRPr="00A17110">
        <w:t xml:space="preserve"> If you want to persevere, consider the following questions:</w:t>
      </w:r>
      <w:r w:rsidR="00A17110">
        <w:t xml:space="preserve"> </w:t>
      </w:r>
      <w:r w:rsidR="00B36865" w:rsidRPr="00A17110">
        <w:t>How easily can people access and use organizational data today?</w:t>
      </w:r>
      <w:r w:rsidR="00A17110">
        <w:t xml:space="preserve"> </w:t>
      </w:r>
      <w:r w:rsidR="00422831" w:rsidRPr="00A17110">
        <w:t xml:space="preserve">What </w:t>
      </w:r>
      <w:r w:rsidR="009C30D1" w:rsidRPr="00A17110">
        <w:t xml:space="preserve">would be </w:t>
      </w:r>
      <w:r w:rsidR="00422831" w:rsidRPr="00A17110">
        <w:t xml:space="preserve">the payoff of improving the state of </w:t>
      </w:r>
      <w:r w:rsidR="009C30D1" w:rsidRPr="00A17110">
        <w:t xml:space="preserve">the organization’s </w:t>
      </w:r>
      <w:r w:rsidR="00422831" w:rsidRPr="00A17110">
        <w:t>internal data sharing?</w:t>
      </w:r>
      <w:r w:rsidR="00A17110">
        <w:t xml:space="preserve"> </w:t>
      </w:r>
      <w:r w:rsidR="00B36865" w:rsidRPr="00A17110">
        <w:t>Do your employees grasp that the payoff of shared data is experienced not just globally but also locally?</w:t>
      </w:r>
      <w:r w:rsidR="00A17110">
        <w:t xml:space="preserve"> </w:t>
      </w:r>
      <w:r w:rsidR="00F111B7" w:rsidRPr="00A17110">
        <w:t>How does the organization mitigate power loss for those who participate in internal data sharing?</w:t>
      </w:r>
    </w:p>
    <w:p w14:paraId="73259783" w14:textId="0D7DA93E" w:rsidR="008712AB" w:rsidRDefault="008712AB" w:rsidP="00A17110">
      <w:r w:rsidRPr="00A17110">
        <w:t xml:space="preserve">To successfully drive internal data sharing, </w:t>
      </w:r>
      <w:r w:rsidR="008B0B58" w:rsidRPr="00A17110">
        <w:t>demonstrate to your</w:t>
      </w:r>
      <w:r w:rsidRPr="00A17110">
        <w:t xml:space="preserve"> people </w:t>
      </w:r>
      <w:r w:rsidR="008B0B58" w:rsidRPr="00A17110">
        <w:t>how the benefits will outweigh the costs</w:t>
      </w:r>
      <w:r w:rsidRPr="00A17110">
        <w:t>. Committing to the effort will generate efficiencies today—but more importantly, by enabling innovation, collaboration, and growth, it will open up the possibilities of tomorrow.</w:t>
      </w:r>
    </w:p>
    <w:p w14:paraId="258D6107" w14:textId="59097D87" w:rsidR="00A17110" w:rsidRPr="00A17110" w:rsidRDefault="00A17110" w:rsidP="00A17110">
      <w:pPr>
        <w:rPr>
          <w:szCs w:val="22"/>
        </w:rPr>
      </w:pPr>
      <w:r w:rsidRPr="005F3944">
        <w:rPr>
          <w:szCs w:val="22"/>
        </w:rPr>
        <w:t>Speaker 1:</w:t>
      </w:r>
      <w:r w:rsidRPr="005F3944">
        <w:rPr>
          <w:szCs w:val="22"/>
        </w:rPr>
        <w:tab/>
        <w:t>Thanks for listening to this reading of MIT CISR research, and thanks to the sponsors and patrons who support our work. Get free access to more research on our website at cisr.mit.edu.</w:t>
      </w:r>
    </w:p>
    <w:sectPr w:rsidR="00A17110" w:rsidRPr="00A1711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BE25" w14:textId="77777777" w:rsidR="00B04308" w:rsidRDefault="00B04308" w:rsidP="00876272">
      <w:r>
        <w:separator/>
      </w:r>
    </w:p>
  </w:endnote>
  <w:endnote w:type="continuationSeparator" w:id="0">
    <w:p w14:paraId="05C2504D" w14:textId="77777777" w:rsidR="00B04308" w:rsidRDefault="00B04308" w:rsidP="0087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cynthia beath" w:date="2023-03-17T11:11:00Z"/>
  <w:sdt>
    <w:sdtPr>
      <w:rPr>
        <w:rStyle w:val="PageNumber"/>
      </w:rPr>
      <w:id w:val="-59021947"/>
      <w:docPartObj>
        <w:docPartGallery w:val="Page Numbers (Bottom of Page)"/>
        <w:docPartUnique/>
      </w:docPartObj>
    </w:sdtPr>
    <w:sdtContent>
      <w:customXmlInsRangeEnd w:id="0"/>
      <w:p w14:paraId="67349680" w14:textId="7DA6ACC0" w:rsidR="000645C1" w:rsidRDefault="000645C1" w:rsidP="00E71010">
        <w:pPr>
          <w:pStyle w:val="Footer"/>
          <w:framePr w:wrap="none" w:vAnchor="text" w:hAnchor="margin" w:xAlign="right" w:y="1"/>
          <w:rPr>
            <w:ins w:id="1" w:author="cynthia beath" w:date="2023-03-17T11:11:00Z"/>
            <w:rStyle w:val="PageNumber"/>
          </w:rPr>
        </w:pPr>
        <w:ins w:id="2" w:author="cynthia beath" w:date="2023-03-17T11:11:00Z">
          <w:r>
            <w:rPr>
              <w:rStyle w:val="PageNumber"/>
            </w:rPr>
            <w:fldChar w:fldCharType="begin"/>
          </w:r>
          <w:r>
            <w:rPr>
              <w:rStyle w:val="PageNumber"/>
            </w:rPr>
            <w:instrText xml:space="preserve"> PAGE </w:instrText>
          </w:r>
          <w:r>
            <w:rPr>
              <w:rStyle w:val="PageNumber"/>
            </w:rPr>
            <w:fldChar w:fldCharType="end"/>
          </w:r>
        </w:ins>
      </w:p>
      <w:customXmlInsRangeStart w:id="3" w:author="cynthia beath" w:date="2023-03-17T11:11:00Z"/>
    </w:sdtContent>
  </w:sdt>
  <w:customXmlInsRangeEnd w:id="3"/>
  <w:p w14:paraId="02072574" w14:textId="77777777" w:rsidR="000645C1" w:rsidRDefault="000645C1">
    <w:pPr>
      <w:pStyle w:val="Footer"/>
      <w:ind w:right="360"/>
      <w:pPrChange w:id="4" w:author="cynthia beath" w:date="2023-03-17T11:1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3E77" w14:textId="77777777" w:rsidR="000645C1" w:rsidRDefault="000645C1" w:rsidP="00D568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0655" w14:textId="77777777" w:rsidR="00B04308" w:rsidRDefault="00B04308" w:rsidP="00876272">
      <w:r>
        <w:separator/>
      </w:r>
    </w:p>
  </w:footnote>
  <w:footnote w:type="continuationSeparator" w:id="0">
    <w:p w14:paraId="4109D188" w14:textId="77777777" w:rsidR="00B04308" w:rsidRDefault="00B04308" w:rsidP="0087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3F7"/>
    <w:multiLevelType w:val="hybridMultilevel"/>
    <w:tmpl w:val="A39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93141"/>
    <w:multiLevelType w:val="hybridMultilevel"/>
    <w:tmpl w:val="A25400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15:restartNumberingAfterBreak="0">
    <w:nsid w:val="46B3006E"/>
    <w:multiLevelType w:val="hybridMultilevel"/>
    <w:tmpl w:val="406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584653">
    <w:abstractNumId w:val="0"/>
  </w:num>
  <w:num w:numId="2" w16cid:durableId="2112119776">
    <w:abstractNumId w:val="2"/>
  </w:num>
  <w:num w:numId="3" w16cid:durableId="3230489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beath">
    <w15:presenceInfo w15:providerId="Windows Live" w15:userId="871fb7bc3ef57b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75"/>
    <w:rsid w:val="00002C26"/>
    <w:rsid w:val="00004B6B"/>
    <w:rsid w:val="000065E1"/>
    <w:rsid w:val="00022F00"/>
    <w:rsid w:val="00030154"/>
    <w:rsid w:val="00030A90"/>
    <w:rsid w:val="0004042D"/>
    <w:rsid w:val="000645C1"/>
    <w:rsid w:val="000668C0"/>
    <w:rsid w:val="000702F0"/>
    <w:rsid w:val="00072ACA"/>
    <w:rsid w:val="00083E27"/>
    <w:rsid w:val="000879A7"/>
    <w:rsid w:val="0009050A"/>
    <w:rsid w:val="000A0EDA"/>
    <w:rsid w:val="000A29ED"/>
    <w:rsid w:val="000A63A6"/>
    <w:rsid w:val="000B795E"/>
    <w:rsid w:val="000B7A01"/>
    <w:rsid w:val="000C16F1"/>
    <w:rsid w:val="000C7418"/>
    <w:rsid w:val="000E034B"/>
    <w:rsid w:val="000E0B75"/>
    <w:rsid w:val="000E3272"/>
    <w:rsid w:val="000E4820"/>
    <w:rsid w:val="000E556A"/>
    <w:rsid w:val="000E5913"/>
    <w:rsid w:val="000F03B1"/>
    <w:rsid w:val="000F5940"/>
    <w:rsid w:val="000F7367"/>
    <w:rsid w:val="00103E33"/>
    <w:rsid w:val="00104304"/>
    <w:rsid w:val="00123D5B"/>
    <w:rsid w:val="00123E5A"/>
    <w:rsid w:val="00135B41"/>
    <w:rsid w:val="0014391A"/>
    <w:rsid w:val="001455FD"/>
    <w:rsid w:val="00162D60"/>
    <w:rsid w:val="001638D2"/>
    <w:rsid w:val="0016483D"/>
    <w:rsid w:val="00167365"/>
    <w:rsid w:val="00170E39"/>
    <w:rsid w:val="00171CEF"/>
    <w:rsid w:val="001778B6"/>
    <w:rsid w:val="001859B6"/>
    <w:rsid w:val="00190418"/>
    <w:rsid w:val="001915E5"/>
    <w:rsid w:val="001A0999"/>
    <w:rsid w:val="001A10F6"/>
    <w:rsid w:val="001A3146"/>
    <w:rsid w:val="001B0BC1"/>
    <w:rsid w:val="001B693F"/>
    <w:rsid w:val="001B6A92"/>
    <w:rsid w:val="001C0011"/>
    <w:rsid w:val="001C1773"/>
    <w:rsid w:val="001C6BAE"/>
    <w:rsid w:val="001D09A1"/>
    <w:rsid w:val="001D532D"/>
    <w:rsid w:val="001D650C"/>
    <w:rsid w:val="001D7CAE"/>
    <w:rsid w:val="001E7EE2"/>
    <w:rsid w:val="00205BB8"/>
    <w:rsid w:val="00213A71"/>
    <w:rsid w:val="00214B52"/>
    <w:rsid w:val="00224013"/>
    <w:rsid w:val="00234A7E"/>
    <w:rsid w:val="0025364F"/>
    <w:rsid w:val="00254B9D"/>
    <w:rsid w:val="002603C7"/>
    <w:rsid w:val="00271A4D"/>
    <w:rsid w:val="00272952"/>
    <w:rsid w:val="00272B3A"/>
    <w:rsid w:val="0027317C"/>
    <w:rsid w:val="00275918"/>
    <w:rsid w:val="00280AD3"/>
    <w:rsid w:val="00283977"/>
    <w:rsid w:val="002A1AB9"/>
    <w:rsid w:val="002A3C3F"/>
    <w:rsid w:val="002B57A2"/>
    <w:rsid w:val="002D60A8"/>
    <w:rsid w:val="002D7850"/>
    <w:rsid w:val="002E05F9"/>
    <w:rsid w:val="002E3314"/>
    <w:rsid w:val="002E4F88"/>
    <w:rsid w:val="002E5073"/>
    <w:rsid w:val="002E7877"/>
    <w:rsid w:val="002F0B81"/>
    <w:rsid w:val="002F766F"/>
    <w:rsid w:val="00307EEB"/>
    <w:rsid w:val="00311E7A"/>
    <w:rsid w:val="003131BE"/>
    <w:rsid w:val="00314D51"/>
    <w:rsid w:val="00317DE7"/>
    <w:rsid w:val="00322353"/>
    <w:rsid w:val="00337F63"/>
    <w:rsid w:val="00342128"/>
    <w:rsid w:val="00355422"/>
    <w:rsid w:val="00356879"/>
    <w:rsid w:val="00364BA1"/>
    <w:rsid w:val="00367F9D"/>
    <w:rsid w:val="0038644A"/>
    <w:rsid w:val="00386E97"/>
    <w:rsid w:val="003925CB"/>
    <w:rsid w:val="0039631C"/>
    <w:rsid w:val="003A7CA2"/>
    <w:rsid w:val="003B5EDD"/>
    <w:rsid w:val="003C33C9"/>
    <w:rsid w:val="003C52A6"/>
    <w:rsid w:val="003C6974"/>
    <w:rsid w:val="003C6E1E"/>
    <w:rsid w:val="003C7CB1"/>
    <w:rsid w:val="003F66FD"/>
    <w:rsid w:val="003F6C5F"/>
    <w:rsid w:val="00405C19"/>
    <w:rsid w:val="00410CA3"/>
    <w:rsid w:val="004118C5"/>
    <w:rsid w:val="00420E44"/>
    <w:rsid w:val="00422831"/>
    <w:rsid w:val="00424E27"/>
    <w:rsid w:val="004356CA"/>
    <w:rsid w:val="00437C89"/>
    <w:rsid w:val="0044012A"/>
    <w:rsid w:val="004407D2"/>
    <w:rsid w:val="004451B0"/>
    <w:rsid w:val="00445E47"/>
    <w:rsid w:val="00446135"/>
    <w:rsid w:val="004479C8"/>
    <w:rsid w:val="0045063A"/>
    <w:rsid w:val="00460F54"/>
    <w:rsid w:val="00461629"/>
    <w:rsid w:val="00461B54"/>
    <w:rsid w:val="00470020"/>
    <w:rsid w:val="004720EC"/>
    <w:rsid w:val="00480CBF"/>
    <w:rsid w:val="00495112"/>
    <w:rsid w:val="004B2B24"/>
    <w:rsid w:val="004C352F"/>
    <w:rsid w:val="004D3070"/>
    <w:rsid w:val="004D49AD"/>
    <w:rsid w:val="004E56C3"/>
    <w:rsid w:val="00506C71"/>
    <w:rsid w:val="005105CC"/>
    <w:rsid w:val="005159A8"/>
    <w:rsid w:val="005303ED"/>
    <w:rsid w:val="00540505"/>
    <w:rsid w:val="005501CC"/>
    <w:rsid w:val="00555953"/>
    <w:rsid w:val="0056220F"/>
    <w:rsid w:val="00564811"/>
    <w:rsid w:val="00565A9F"/>
    <w:rsid w:val="005730FF"/>
    <w:rsid w:val="00577923"/>
    <w:rsid w:val="00585D8C"/>
    <w:rsid w:val="00591183"/>
    <w:rsid w:val="00593807"/>
    <w:rsid w:val="005A1A45"/>
    <w:rsid w:val="005A2B61"/>
    <w:rsid w:val="005C2021"/>
    <w:rsid w:val="005C23A3"/>
    <w:rsid w:val="005C5B60"/>
    <w:rsid w:val="005C7E2A"/>
    <w:rsid w:val="005D10E6"/>
    <w:rsid w:val="005D4868"/>
    <w:rsid w:val="005E2C3B"/>
    <w:rsid w:val="005E4332"/>
    <w:rsid w:val="005E4A3E"/>
    <w:rsid w:val="005F0789"/>
    <w:rsid w:val="005F0F7E"/>
    <w:rsid w:val="005F5F1A"/>
    <w:rsid w:val="0060755A"/>
    <w:rsid w:val="00611D96"/>
    <w:rsid w:val="00637F0C"/>
    <w:rsid w:val="00642414"/>
    <w:rsid w:val="00645EA3"/>
    <w:rsid w:val="0065113B"/>
    <w:rsid w:val="006544E7"/>
    <w:rsid w:val="00662260"/>
    <w:rsid w:val="006649F7"/>
    <w:rsid w:val="006930D5"/>
    <w:rsid w:val="006A371C"/>
    <w:rsid w:val="006B5F5C"/>
    <w:rsid w:val="006C1BF9"/>
    <w:rsid w:val="006C53E3"/>
    <w:rsid w:val="006C5EAD"/>
    <w:rsid w:val="006C69D1"/>
    <w:rsid w:val="006E0B0F"/>
    <w:rsid w:val="006E32A1"/>
    <w:rsid w:val="006F1AAD"/>
    <w:rsid w:val="006F2C25"/>
    <w:rsid w:val="006F46BD"/>
    <w:rsid w:val="007071BE"/>
    <w:rsid w:val="007215B8"/>
    <w:rsid w:val="007220C5"/>
    <w:rsid w:val="00722A4F"/>
    <w:rsid w:val="007245EA"/>
    <w:rsid w:val="00730A3F"/>
    <w:rsid w:val="00730A89"/>
    <w:rsid w:val="007342A0"/>
    <w:rsid w:val="00746AE2"/>
    <w:rsid w:val="007519E9"/>
    <w:rsid w:val="00751EA9"/>
    <w:rsid w:val="00752595"/>
    <w:rsid w:val="00753C55"/>
    <w:rsid w:val="007556A1"/>
    <w:rsid w:val="00767522"/>
    <w:rsid w:val="00771A45"/>
    <w:rsid w:val="00780B7B"/>
    <w:rsid w:val="007834E0"/>
    <w:rsid w:val="00785D3B"/>
    <w:rsid w:val="00795572"/>
    <w:rsid w:val="00797DA8"/>
    <w:rsid w:val="007A0E55"/>
    <w:rsid w:val="007A5252"/>
    <w:rsid w:val="007B00F2"/>
    <w:rsid w:val="007B6BB1"/>
    <w:rsid w:val="007C4F18"/>
    <w:rsid w:val="007D0922"/>
    <w:rsid w:val="007D2BD0"/>
    <w:rsid w:val="007D4331"/>
    <w:rsid w:val="007D495F"/>
    <w:rsid w:val="007D6728"/>
    <w:rsid w:val="007E31F8"/>
    <w:rsid w:val="007E368C"/>
    <w:rsid w:val="007F20F4"/>
    <w:rsid w:val="007F4EB0"/>
    <w:rsid w:val="00814F8B"/>
    <w:rsid w:val="00821777"/>
    <w:rsid w:val="0082247D"/>
    <w:rsid w:val="00824E3E"/>
    <w:rsid w:val="008251F9"/>
    <w:rsid w:val="00835AEF"/>
    <w:rsid w:val="00840D37"/>
    <w:rsid w:val="00852DCE"/>
    <w:rsid w:val="008531D2"/>
    <w:rsid w:val="008548FE"/>
    <w:rsid w:val="00855A62"/>
    <w:rsid w:val="008712AB"/>
    <w:rsid w:val="00871A58"/>
    <w:rsid w:val="00876272"/>
    <w:rsid w:val="00876767"/>
    <w:rsid w:val="00877A89"/>
    <w:rsid w:val="00882060"/>
    <w:rsid w:val="00882772"/>
    <w:rsid w:val="00897A2C"/>
    <w:rsid w:val="008A1F36"/>
    <w:rsid w:val="008A7939"/>
    <w:rsid w:val="008B0B58"/>
    <w:rsid w:val="008B139B"/>
    <w:rsid w:val="008B1DE6"/>
    <w:rsid w:val="008B3838"/>
    <w:rsid w:val="008C5C1C"/>
    <w:rsid w:val="008D3956"/>
    <w:rsid w:val="008E2C26"/>
    <w:rsid w:val="008F09DF"/>
    <w:rsid w:val="008F6DF1"/>
    <w:rsid w:val="008F7ED7"/>
    <w:rsid w:val="009001F3"/>
    <w:rsid w:val="00905E9B"/>
    <w:rsid w:val="00922911"/>
    <w:rsid w:val="00922C20"/>
    <w:rsid w:val="00923503"/>
    <w:rsid w:val="0092497E"/>
    <w:rsid w:val="0092595B"/>
    <w:rsid w:val="00927131"/>
    <w:rsid w:val="00930051"/>
    <w:rsid w:val="0093169B"/>
    <w:rsid w:val="00934CD4"/>
    <w:rsid w:val="00940F38"/>
    <w:rsid w:val="009421D2"/>
    <w:rsid w:val="0094613C"/>
    <w:rsid w:val="009471C2"/>
    <w:rsid w:val="00947248"/>
    <w:rsid w:val="00955C4C"/>
    <w:rsid w:val="0095745A"/>
    <w:rsid w:val="00962E83"/>
    <w:rsid w:val="009723AE"/>
    <w:rsid w:val="00984A25"/>
    <w:rsid w:val="00992248"/>
    <w:rsid w:val="009A37F9"/>
    <w:rsid w:val="009B6577"/>
    <w:rsid w:val="009C2934"/>
    <w:rsid w:val="009C2FE9"/>
    <w:rsid w:val="009C302D"/>
    <w:rsid w:val="009C30D1"/>
    <w:rsid w:val="009C4E43"/>
    <w:rsid w:val="009C6042"/>
    <w:rsid w:val="009D0EE9"/>
    <w:rsid w:val="009D7EC2"/>
    <w:rsid w:val="009E1227"/>
    <w:rsid w:val="009E310E"/>
    <w:rsid w:val="009E437F"/>
    <w:rsid w:val="009F1780"/>
    <w:rsid w:val="009F71AC"/>
    <w:rsid w:val="00A02E2F"/>
    <w:rsid w:val="00A061E1"/>
    <w:rsid w:val="00A17110"/>
    <w:rsid w:val="00A268AA"/>
    <w:rsid w:val="00A32B2C"/>
    <w:rsid w:val="00A33E83"/>
    <w:rsid w:val="00A41C85"/>
    <w:rsid w:val="00A42674"/>
    <w:rsid w:val="00A458B0"/>
    <w:rsid w:val="00A534B4"/>
    <w:rsid w:val="00A549E6"/>
    <w:rsid w:val="00A55DD3"/>
    <w:rsid w:val="00A615D6"/>
    <w:rsid w:val="00A625B5"/>
    <w:rsid w:val="00A86E82"/>
    <w:rsid w:val="00AA0442"/>
    <w:rsid w:val="00AA4051"/>
    <w:rsid w:val="00AA429D"/>
    <w:rsid w:val="00AB14EA"/>
    <w:rsid w:val="00AB450D"/>
    <w:rsid w:val="00AB4A78"/>
    <w:rsid w:val="00AD2275"/>
    <w:rsid w:val="00AD4839"/>
    <w:rsid w:val="00AD5A0F"/>
    <w:rsid w:val="00AE0159"/>
    <w:rsid w:val="00AE2BE9"/>
    <w:rsid w:val="00AE3C2D"/>
    <w:rsid w:val="00AF3B0F"/>
    <w:rsid w:val="00B02540"/>
    <w:rsid w:val="00B02D69"/>
    <w:rsid w:val="00B04308"/>
    <w:rsid w:val="00B11C9C"/>
    <w:rsid w:val="00B1318A"/>
    <w:rsid w:val="00B15EF0"/>
    <w:rsid w:val="00B16217"/>
    <w:rsid w:val="00B20554"/>
    <w:rsid w:val="00B24E22"/>
    <w:rsid w:val="00B26764"/>
    <w:rsid w:val="00B27B4D"/>
    <w:rsid w:val="00B30867"/>
    <w:rsid w:val="00B343DA"/>
    <w:rsid w:val="00B36865"/>
    <w:rsid w:val="00B373B6"/>
    <w:rsid w:val="00B37F43"/>
    <w:rsid w:val="00B40677"/>
    <w:rsid w:val="00B42859"/>
    <w:rsid w:val="00B54567"/>
    <w:rsid w:val="00B57784"/>
    <w:rsid w:val="00B64FE6"/>
    <w:rsid w:val="00B80CFE"/>
    <w:rsid w:val="00B848AB"/>
    <w:rsid w:val="00B854DE"/>
    <w:rsid w:val="00B86EB4"/>
    <w:rsid w:val="00B92613"/>
    <w:rsid w:val="00B940E0"/>
    <w:rsid w:val="00B94DC2"/>
    <w:rsid w:val="00BA443F"/>
    <w:rsid w:val="00BB01FC"/>
    <w:rsid w:val="00BB24B6"/>
    <w:rsid w:val="00BB4634"/>
    <w:rsid w:val="00BB6FCD"/>
    <w:rsid w:val="00BC10C5"/>
    <w:rsid w:val="00BD578C"/>
    <w:rsid w:val="00BE0CFD"/>
    <w:rsid w:val="00BE3497"/>
    <w:rsid w:val="00C02FF7"/>
    <w:rsid w:val="00C06BB9"/>
    <w:rsid w:val="00C12F64"/>
    <w:rsid w:val="00C14561"/>
    <w:rsid w:val="00C242FB"/>
    <w:rsid w:val="00C247F0"/>
    <w:rsid w:val="00C35C82"/>
    <w:rsid w:val="00C40C6A"/>
    <w:rsid w:val="00C40C9E"/>
    <w:rsid w:val="00C558C6"/>
    <w:rsid w:val="00C60C27"/>
    <w:rsid w:val="00C6603F"/>
    <w:rsid w:val="00C66A46"/>
    <w:rsid w:val="00C71128"/>
    <w:rsid w:val="00C7323C"/>
    <w:rsid w:val="00C754C6"/>
    <w:rsid w:val="00C8274F"/>
    <w:rsid w:val="00C85978"/>
    <w:rsid w:val="00C939F1"/>
    <w:rsid w:val="00CA4A55"/>
    <w:rsid w:val="00CB008F"/>
    <w:rsid w:val="00CB176F"/>
    <w:rsid w:val="00CB55B8"/>
    <w:rsid w:val="00CC0A6B"/>
    <w:rsid w:val="00CC0D34"/>
    <w:rsid w:val="00CC24C0"/>
    <w:rsid w:val="00CC3927"/>
    <w:rsid w:val="00CD65F6"/>
    <w:rsid w:val="00CD7FDF"/>
    <w:rsid w:val="00CE0804"/>
    <w:rsid w:val="00CE0A0D"/>
    <w:rsid w:val="00CE2D54"/>
    <w:rsid w:val="00CE58B6"/>
    <w:rsid w:val="00CE68B2"/>
    <w:rsid w:val="00CF57D5"/>
    <w:rsid w:val="00CF7A9E"/>
    <w:rsid w:val="00D061C7"/>
    <w:rsid w:val="00D11556"/>
    <w:rsid w:val="00D1302A"/>
    <w:rsid w:val="00D13196"/>
    <w:rsid w:val="00D15B87"/>
    <w:rsid w:val="00D1655C"/>
    <w:rsid w:val="00D205A0"/>
    <w:rsid w:val="00D32477"/>
    <w:rsid w:val="00D3469E"/>
    <w:rsid w:val="00D350B0"/>
    <w:rsid w:val="00D37C42"/>
    <w:rsid w:val="00D4007B"/>
    <w:rsid w:val="00D45882"/>
    <w:rsid w:val="00D5681F"/>
    <w:rsid w:val="00D66A68"/>
    <w:rsid w:val="00D711F2"/>
    <w:rsid w:val="00D713AB"/>
    <w:rsid w:val="00D71EB0"/>
    <w:rsid w:val="00D76620"/>
    <w:rsid w:val="00D81B03"/>
    <w:rsid w:val="00D87E8C"/>
    <w:rsid w:val="00D96F4D"/>
    <w:rsid w:val="00DB201E"/>
    <w:rsid w:val="00DB64D1"/>
    <w:rsid w:val="00DC083A"/>
    <w:rsid w:val="00DC3763"/>
    <w:rsid w:val="00DC56C4"/>
    <w:rsid w:val="00DD0809"/>
    <w:rsid w:val="00DD4391"/>
    <w:rsid w:val="00DF14F3"/>
    <w:rsid w:val="00DF7CF7"/>
    <w:rsid w:val="00E01D26"/>
    <w:rsid w:val="00E034C8"/>
    <w:rsid w:val="00E36F95"/>
    <w:rsid w:val="00E45E9F"/>
    <w:rsid w:val="00E4630C"/>
    <w:rsid w:val="00E4776C"/>
    <w:rsid w:val="00E556DA"/>
    <w:rsid w:val="00E62230"/>
    <w:rsid w:val="00E639D5"/>
    <w:rsid w:val="00E755C7"/>
    <w:rsid w:val="00E7605E"/>
    <w:rsid w:val="00E77A74"/>
    <w:rsid w:val="00E978B8"/>
    <w:rsid w:val="00EA1FCE"/>
    <w:rsid w:val="00EA229B"/>
    <w:rsid w:val="00EA41C7"/>
    <w:rsid w:val="00EA7671"/>
    <w:rsid w:val="00EB0560"/>
    <w:rsid w:val="00EC14A6"/>
    <w:rsid w:val="00EC1522"/>
    <w:rsid w:val="00EC1E45"/>
    <w:rsid w:val="00ED2A3A"/>
    <w:rsid w:val="00ED2B96"/>
    <w:rsid w:val="00EE2672"/>
    <w:rsid w:val="00EE2AA0"/>
    <w:rsid w:val="00EE3F79"/>
    <w:rsid w:val="00EE4600"/>
    <w:rsid w:val="00EE65E8"/>
    <w:rsid w:val="00EE6B6A"/>
    <w:rsid w:val="00EF7F65"/>
    <w:rsid w:val="00F001F9"/>
    <w:rsid w:val="00F006D8"/>
    <w:rsid w:val="00F111B7"/>
    <w:rsid w:val="00F1592B"/>
    <w:rsid w:val="00F23E3E"/>
    <w:rsid w:val="00F457CD"/>
    <w:rsid w:val="00F54BDF"/>
    <w:rsid w:val="00F5631F"/>
    <w:rsid w:val="00F6043F"/>
    <w:rsid w:val="00F66959"/>
    <w:rsid w:val="00F97412"/>
    <w:rsid w:val="00FA36B5"/>
    <w:rsid w:val="00FB35FF"/>
    <w:rsid w:val="00FB3985"/>
    <w:rsid w:val="00FB6CFC"/>
    <w:rsid w:val="00FC24FA"/>
    <w:rsid w:val="00FC407E"/>
    <w:rsid w:val="00FC4D96"/>
    <w:rsid w:val="00FD4D86"/>
    <w:rsid w:val="00FD62EB"/>
    <w:rsid w:val="00FE067F"/>
    <w:rsid w:val="00FE3496"/>
    <w:rsid w:val="00FE4DAD"/>
    <w:rsid w:val="00F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A093D"/>
  <w15:chartTrackingRefBased/>
  <w15:docId w15:val="{E932E2F7-22C2-614D-8EFA-8C197AF4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38"/>
    <w:pPr>
      <w:spacing w:after="160"/>
    </w:pPr>
  </w:style>
  <w:style w:type="paragraph" w:styleId="Heading1">
    <w:name w:val="heading 1"/>
    <w:basedOn w:val="Normal"/>
    <w:next w:val="Normal"/>
    <w:link w:val="Heading1Char"/>
    <w:uiPriority w:val="9"/>
    <w:qFormat/>
    <w:rsid w:val="008B3838"/>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838"/>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272"/>
    <w:rPr>
      <w:sz w:val="20"/>
      <w:szCs w:val="20"/>
    </w:rPr>
  </w:style>
  <w:style w:type="character" w:customStyle="1" w:styleId="FootnoteTextChar">
    <w:name w:val="Footnote Text Char"/>
    <w:basedOn w:val="DefaultParagraphFont"/>
    <w:link w:val="FootnoteText"/>
    <w:uiPriority w:val="99"/>
    <w:semiHidden/>
    <w:rsid w:val="00876272"/>
    <w:rPr>
      <w:sz w:val="20"/>
      <w:szCs w:val="20"/>
    </w:rPr>
  </w:style>
  <w:style w:type="character" w:styleId="FootnoteReference">
    <w:name w:val="footnote reference"/>
    <w:basedOn w:val="DefaultParagraphFont"/>
    <w:uiPriority w:val="99"/>
    <w:semiHidden/>
    <w:unhideWhenUsed/>
    <w:rsid w:val="00876272"/>
    <w:rPr>
      <w:vertAlign w:val="superscript"/>
    </w:rPr>
  </w:style>
  <w:style w:type="paragraph" w:styleId="ListParagraph">
    <w:name w:val="List Paragraph"/>
    <w:basedOn w:val="Normal"/>
    <w:uiPriority w:val="34"/>
    <w:qFormat/>
    <w:rsid w:val="008A7939"/>
    <w:pPr>
      <w:ind w:left="720"/>
      <w:contextualSpacing/>
    </w:pPr>
  </w:style>
  <w:style w:type="character" w:styleId="CommentReference">
    <w:name w:val="annotation reference"/>
    <w:basedOn w:val="DefaultParagraphFont"/>
    <w:uiPriority w:val="99"/>
    <w:semiHidden/>
    <w:unhideWhenUsed/>
    <w:rsid w:val="008A7939"/>
    <w:rPr>
      <w:sz w:val="16"/>
      <w:szCs w:val="16"/>
    </w:rPr>
  </w:style>
  <w:style w:type="paragraph" w:styleId="CommentText">
    <w:name w:val="annotation text"/>
    <w:basedOn w:val="Normal"/>
    <w:link w:val="CommentTextChar"/>
    <w:uiPriority w:val="99"/>
    <w:semiHidden/>
    <w:unhideWhenUsed/>
    <w:rsid w:val="008A7939"/>
    <w:rPr>
      <w:sz w:val="20"/>
      <w:szCs w:val="20"/>
    </w:rPr>
  </w:style>
  <w:style w:type="character" w:customStyle="1" w:styleId="CommentTextChar">
    <w:name w:val="Comment Text Char"/>
    <w:basedOn w:val="DefaultParagraphFont"/>
    <w:link w:val="CommentText"/>
    <w:uiPriority w:val="99"/>
    <w:semiHidden/>
    <w:rsid w:val="008A7939"/>
    <w:rPr>
      <w:sz w:val="20"/>
      <w:szCs w:val="20"/>
    </w:rPr>
  </w:style>
  <w:style w:type="paragraph" w:styleId="Revision">
    <w:name w:val="Revision"/>
    <w:hidden/>
    <w:uiPriority w:val="99"/>
    <w:semiHidden/>
    <w:rsid w:val="0056220F"/>
  </w:style>
  <w:style w:type="paragraph" w:styleId="CommentSubject">
    <w:name w:val="annotation subject"/>
    <w:basedOn w:val="CommentText"/>
    <w:next w:val="CommentText"/>
    <w:link w:val="CommentSubjectChar"/>
    <w:uiPriority w:val="99"/>
    <w:semiHidden/>
    <w:unhideWhenUsed/>
    <w:rsid w:val="0056220F"/>
    <w:rPr>
      <w:b/>
      <w:bCs/>
    </w:rPr>
  </w:style>
  <w:style w:type="character" w:customStyle="1" w:styleId="CommentSubjectChar">
    <w:name w:val="Comment Subject Char"/>
    <w:basedOn w:val="CommentTextChar"/>
    <w:link w:val="CommentSubject"/>
    <w:uiPriority w:val="99"/>
    <w:semiHidden/>
    <w:rsid w:val="0056220F"/>
    <w:rPr>
      <w:b/>
      <w:bCs/>
      <w:sz w:val="20"/>
      <w:szCs w:val="20"/>
    </w:rPr>
  </w:style>
  <w:style w:type="paragraph" w:styleId="Footer">
    <w:name w:val="footer"/>
    <w:basedOn w:val="Normal"/>
    <w:link w:val="FooterChar"/>
    <w:uiPriority w:val="99"/>
    <w:unhideWhenUsed/>
    <w:rsid w:val="000645C1"/>
    <w:pPr>
      <w:tabs>
        <w:tab w:val="center" w:pos="4680"/>
        <w:tab w:val="right" w:pos="9360"/>
      </w:tabs>
    </w:pPr>
  </w:style>
  <w:style w:type="character" w:customStyle="1" w:styleId="FooterChar">
    <w:name w:val="Footer Char"/>
    <w:basedOn w:val="DefaultParagraphFont"/>
    <w:link w:val="Footer"/>
    <w:uiPriority w:val="99"/>
    <w:rsid w:val="000645C1"/>
  </w:style>
  <w:style w:type="character" w:styleId="PageNumber">
    <w:name w:val="page number"/>
    <w:basedOn w:val="DefaultParagraphFont"/>
    <w:uiPriority w:val="99"/>
    <w:semiHidden/>
    <w:unhideWhenUsed/>
    <w:rsid w:val="000645C1"/>
  </w:style>
  <w:style w:type="paragraph" w:styleId="EndnoteText">
    <w:name w:val="endnote text"/>
    <w:basedOn w:val="Normal"/>
    <w:link w:val="EndnoteTextChar"/>
    <w:uiPriority w:val="99"/>
    <w:semiHidden/>
    <w:unhideWhenUsed/>
    <w:rsid w:val="00A41C85"/>
    <w:rPr>
      <w:sz w:val="20"/>
      <w:szCs w:val="20"/>
    </w:rPr>
  </w:style>
  <w:style w:type="character" w:customStyle="1" w:styleId="EndnoteTextChar">
    <w:name w:val="Endnote Text Char"/>
    <w:basedOn w:val="DefaultParagraphFont"/>
    <w:link w:val="EndnoteText"/>
    <w:uiPriority w:val="99"/>
    <w:semiHidden/>
    <w:rsid w:val="00A41C85"/>
    <w:rPr>
      <w:sz w:val="20"/>
      <w:szCs w:val="20"/>
    </w:rPr>
  </w:style>
  <w:style w:type="character" w:styleId="EndnoteReference">
    <w:name w:val="endnote reference"/>
    <w:basedOn w:val="DefaultParagraphFont"/>
    <w:uiPriority w:val="99"/>
    <w:semiHidden/>
    <w:unhideWhenUsed/>
    <w:rsid w:val="00A41C85"/>
    <w:rPr>
      <w:vertAlign w:val="superscript"/>
    </w:rPr>
  </w:style>
  <w:style w:type="paragraph" w:styleId="Header">
    <w:name w:val="header"/>
    <w:basedOn w:val="Normal"/>
    <w:link w:val="HeaderChar"/>
    <w:uiPriority w:val="99"/>
    <w:unhideWhenUsed/>
    <w:rsid w:val="00D5681F"/>
    <w:pPr>
      <w:tabs>
        <w:tab w:val="center" w:pos="4680"/>
        <w:tab w:val="right" w:pos="9360"/>
      </w:tabs>
    </w:pPr>
  </w:style>
  <w:style w:type="character" w:customStyle="1" w:styleId="HeaderChar">
    <w:name w:val="Header Char"/>
    <w:basedOn w:val="DefaultParagraphFont"/>
    <w:link w:val="Header"/>
    <w:uiPriority w:val="99"/>
    <w:rsid w:val="00D5681F"/>
  </w:style>
  <w:style w:type="character" w:styleId="Hyperlink">
    <w:name w:val="Hyperlink"/>
    <w:basedOn w:val="DefaultParagraphFont"/>
    <w:uiPriority w:val="99"/>
    <w:unhideWhenUsed/>
    <w:rsid w:val="00D350B0"/>
    <w:rPr>
      <w:color w:val="0563C1" w:themeColor="hyperlink"/>
      <w:u w:val="single"/>
    </w:rPr>
  </w:style>
  <w:style w:type="character" w:styleId="UnresolvedMention">
    <w:name w:val="Unresolved Mention"/>
    <w:basedOn w:val="DefaultParagraphFont"/>
    <w:uiPriority w:val="99"/>
    <w:semiHidden/>
    <w:unhideWhenUsed/>
    <w:rsid w:val="00D350B0"/>
    <w:rPr>
      <w:color w:val="605E5C"/>
      <w:shd w:val="clear" w:color="auto" w:fill="E1DFDD"/>
    </w:rPr>
  </w:style>
  <w:style w:type="paragraph" w:styleId="Title">
    <w:name w:val="Title"/>
    <w:basedOn w:val="Normal"/>
    <w:next w:val="Normal"/>
    <w:link w:val="TitleChar"/>
    <w:uiPriority w:val="10"/>
    <w:qFormat/>
    <w:rsid w:val="008B3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38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38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38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498460-2EFE-2742-967A-D0FB687C912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B4F85-83F7-8249-A251-E0DAF9F6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Wixom</dc:creator>
  <cp:keywords/>
  <dc:description/>
  <cp:lastModifiedBy>Cheryl A Miller</cp:lastModifiedBy>
  <cp:revision>7</cp:revision>
  <cp:lastPrinted>2023-03-19T22:56:00Z</cp:lastPrinted>
  <dcterms:created xsi:type="dcterms:W3CDTF">2023-05-10T15:29:00Z</dcterms:created>
  <dcterms:modified xsi:type="dcterms:W3CDTF">2023-05-17T14:27:00Z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documentId_2586</vt:lpwstr>
  </property>
  <property fmtid="{D5CDD505-2E9C-101B-9397-08002B2CF9AE}" pid="3" name="grammarly_documentContext">
    <vt:lpwstr>{"goals":[],"domain":"general","emotions":[],"dialect":"american"}</vt:lpwstr>
  </property>
</Properties>
</file>